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7626" w14:textId="77777777" w:rsidR="00681E08" w:rsidRPr="00CC745C" w:rsidRDefault="00644899">
      <w:pPr>
        <w:rPr>
          <w:rFonts w:ascii="Arial" w:hAnsi="Arial" w:cs="Arial"/>
          <w:sz w:val="24"/>
        </w:rPr>
      </w:pPr>
      <w:r w:rsidRPr="00CC745C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D578D0" wp14:editId="3E88B47B">
                <wp:simplePos x="0" y="0"/>
                <wp:positionH relativeFrom="column">
                  <wp:posOffset>-358775</wp:posOffset>
                </wp:positionH>
                <wp:positionV relativeFrom="paragraph">
                  <wp:posOffset>-943610</wp:posOffset>
                </wp:positionV>
                <wp:extent cx="7600315" cy="1543050"/>
                <wp:effectExtent l="0" t="0" r="635" b="0"/>
                <wp:wrapTight wrapText="bothSides">
                  <wp:wrapPolygon edited="0">
                    <wp:start x="0" y="0"/>
                    <wp:lineTo x="0" y="8267"/>
                    <wp:lineTo x="1029" y="9333"/>
                    <wp:lineTo x="650" y="9333"/>
                    <wp:lineTo x="650" y="21333"/>
                    <wp:lineTo x="5035" y="21333"/>
                    <wp:lineTo x="5035" y="12800"/>
                    <wp:lineTo x="10774" y="8533"/>
                    <wp:lineTo x="21548" y="8267"/>
                    <wp:lineTo x="21548" y="0"/>
                    <wp:lineTo x="0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" o:spid="_x0000_s1026" style="position:absolute;margin-left:-28.25pt;margin-top:-74.3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a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uP1f4l6Po2q3GnXFteNLbttYoilTwDxlveqf8Awt7QP+fS/wD++E/+&#10;KrdYeq1dRMnXpp2bO8org/8Ahb2gf8+l/wD98J/8VR/wt7QP+fS//wC+E/8Aiqf1at/KL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sjw34jtPE+nyXtlHNHHHKYiJQAcgA9iePmFa9YSi4uzNU01dBRRRS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yohIy+afAADmnwAAFQAAAGRycy9tZWRpYS9pbWFnZTI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KQBHAMBEQACEQEDEQH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GZ3DAAAA2gAAAA8AAABkcnMvZG93bnJldi54bWxEj0Frg0AUhO+F/oflFXqrayWEYF1DSSLk&#10;aNKQXh/uq4ruW+tujM2vzxYKPQ4z3wyTrWfTi4lG11pW8BrFIIgrq1uuFZw+ipcVCOeRNfaWScEP&#10;OVjnjw8Zptpe+UDT0dcilLBLUUHj/ZBK6aqGDLrIDsTB+7KjQR/kWEs94jWUm14mcbyUBlsOCw0O&#10;tGmo6o4XoyBZbr63RbLbzotLeS7L/a37XN2Uen6a399AeJr9f/iP3uvAwe+VcANk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0ZncMAAADaAAAADwAAAAAAAAAAAAAAAACf&#10;AgAAZHJzL2Rvd25yZXYueG1sUEsFBgAAAAAEAAQA9wAAAI8DAAAAAA==&#10;">
                  <v:imagedata r:id="rId11" o:title="ARS-FOND COURRIER"/>
                </v:shape>
                <v:shape id="Picture 4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TbPBAAAA2g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GTbPBAAAA2gAAAA8AAAAAAAAAAAAAAAAAnwIA&#10;AGRycy9kb3ducmV2LnhtbFBLBQYAAAAABAAEAPcAAACNAwAAAAA=&#10;">
                  <v:imagedata r:id="rId12" o:title="ARS_LOGOS_bretagne"/>
                </v:shape>
                <w10:wrap type="tight"/>
              </v:group>
            </w:pict>
          </mc:Fallback>
        </mc:AlternateContent>
      </w:r>
    </w:p>
    <w:p w14:paraId="5B575D6E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1A825B2" w14:textId="77777777" w:rsidR="00A15707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ABAE43F" w14:textId="77777777" w:rsidR="00CC745C" w:rsidRPr="00CC745C" w:rsidRDefault="00CC745C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ED322C6" w14:textId="77777777" w:rsidR="00A15707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E4AC47B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56099D2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5F9DFF0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7E10BB12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2E5AD47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03573DB" w14:textId="77777777" w:rsidR="004E084E" w:rsidRPr="00CC745C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4E9D043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38E75502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DB5102F" w14:textId="77777777" w:rsidR="00D1085C" w:rsidRPr="00CC745C" w:rsidRDefault="00D1085C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63AA87A" w14:textId="77777777" w:rsidR="00A15707" w:rsidRPr="00CC745C" w:rsidRDefault="00644899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CC745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0A243" wp14:editId="7A2817E6">
                <wp:simplePos x="0" y="0"/>
                <wp:positionH relativeFrom="column">
                  <wp:posOffset>359410</wp:posOffset>
                </wp:positionH>
                <wp:positionV relativeFrom="paragraph">
                  <wp:posOffset>5715</wp:posOffset>
                </wp:positionV>
                <wp:extent cx="6086475" cy="2339975"/>
                <wp:effectExtent l="19050" t="19050" r="28575" b="222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0A29B" w14:textId="77777777" w:rsidR="00755CDB" w:rsidRDefault="00755CDB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14:paraId="5C2AF497" w14:textId="5498EB3E" w:rsidR="00755CDB" w:rsidRDefault="00755CDB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2F2A1F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Appel à candidatures 201</w:t>
                            </w:r>
                            <w:r w:rsidR="002B2E59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31DFB5B6" w14:textId="77777777" w:rsidR="004E084E" w:rsidRPr="002F2A1F" w:rsidRDefault="004E084E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14:paraId="76F62E5A" w14:textId="2DAFE948" w:rsidR="00755CDB" w:rsidRDefault="005E0107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Clusters</w:t>
                            </w:r>
                            <w:r w:rsidR="00755CDB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Qualité de vie au Travail (QVT) en direction des </w:t>
                            </w:r>
                            <w:r w:rsidR="002B2E59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ESMS </w:t>
                            </w:r>
                            <w:r w:rsidR="00547198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(</w:t>
                            </w:r>
                            <w:r w:rsidR="00373677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PA-PH</w:t>
                            </w:r>
                            <w:r w:rsidR="00547198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0C9E29D" w14:textId="77777777" w:rsidR="005845E9" w:rsidRDefault="005845E9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4C076572" w14:textId="4174A07C" w:rsidR="005845E9" w:rsidRPr="002F2A1F" w:rsidRDefault="005845E9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Fiche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3pt;margin-top:.45pt;width:479.2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" strokecolor="black [3213]" strokeweight="2.25pt">
                <v:textbox>
                  <w:txbxContent>
                    <w:p w14:paraId="3FC0A29B" w14:textId="77777777" w:rsidR="00755CDB" w:rsidRDefault="00755CDB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  <w:p w14:paraId="5C2AF497" w14:textId="5498EB3E" w:rsidR="00755CDB" w:rsidRDefault="00755CDB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2F2A1F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  <w:t>Appel à candidatures 201</w:t>
                      </w:r>
                      <w:r w:rsidR="002B2E59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  <w:t>9</w:t>
                      </w:r>
                    </w:p>
                    <w:p w14:paraId="31DFB5B6" w14:textId="77777777" w:rsidR="004E084E" w:rsidRPr="002F2A1F" w:rsidRDefault="004E084E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  <w:p w14:paraId="76F62E5A" w14:textId="2DAFE948" w:rsidR="00755CDB" w:rsidRDefault="005E0107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>Clusters</w:t>
                      </w:r>
                      <w:r w:rsidR="00755CDB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 xml:space="preserve"> Qualité de vie au Travail (QVT) en direction des </w:t>
                      </w:r>
                      <w:r w:rsidR="002B2E59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 xml:space="preserve">ESMS </w:t>
                      </w:r>
                      <w:r w:rsidR="00547198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>(</w:t>
                      </w:r>
                      <w:r w:rsidR="00373677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>PA-PH</w:t>
                      </w:r>
                      <w:r w:rsidR="00547198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>)</w:t>
                      </w:r>
                    </w:p>
                    <w:p w14:paraId="30C9E29D" w14:textId="77777777" w:rsidR="005845E9" w:rsidRDefault="005845E9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14:paraId="4C076572" w14:textId="4174A07C" w:rsidR="005845E9" w:rsidRPr="002F2A1F" w:rsidRDefault="005845E9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>Fiche de candidature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535E1C26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5C6AB0C0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040B9284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B00807C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D4DE72A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0AA3975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7D6B1970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0BBD906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1816E0F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D67F5BD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084B27A9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63D2342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327E82E7" w14:textId="77777777" w:rsidR="00A15707" w:rsidRPr="00CC745C" w:rsidRDefault="00A15707" w:rsidP="00B43A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A70AF49" w14:textId="77777777" w:rsidR="00062AB3" w:rsidRDefault="00062AB3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270059A2" w14:textId="77777777" w:rsidR="003F7441" w:rsidRDefault="003F7441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3DAA6416" w14:textId="77777777" w:rsidR="004E084E" w:rsidRDefault="004E084E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4CCE7D6D" w14:textId="77777777" w:rsidR="004E084E" w:rsidRDefault="004E084E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537B52C6" w14:textId="77777777" w:rsidR="003F7441" w:rsidRPr="00CC745C" w:rsidRDefault="003F7441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1001556B" w14:textId="31BD2DA8" w:rsidR="00A15707" w:rsidRPr="002B2E59" w:rsidRDefault="00A15707" w:rsidP="00B43A93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8"/>
          <w:szCs w:val="28"/>
        </w:rPr>
      </w:pPr>
      <w:r w:rsidRPr="00CC745C">
        <w:rPr>
          <w:rFonts w:ascii="Arial" w:hAnsi="Arial" w:cs="Arial"/>
          <w:b/>
          <w:bCs/>
          <w:color w:val="7FC31C"/>
          <w:sz w:val="28"/>
          <w:szCs w:val="28"/>
        </w:rPr>
        <w:t>Date limite de dépôt des candidatures</w:t>
      </w:r>
      <w:r w:rsidR="005845E9">
        <w:rPr>
          <w:rFonts w:ascii="Arial" w:hAnsi="Arial" w:cs="Arial"/>
          <w:b/>
          <w:bCs/>
          <w:color w:val="7FC31C"/>
          <w:sz w:val="28"/>
          <w:szCs w:val="28"/>
        </w:rPr>
        <w:t xml:space="preserve"> </w:t>
      </w:r>
      <w:r w:rsidRPr="00CC745C">
        <w:rPr>
          <w:rFonts w:ascii="Arial" w:hAnsi="Arial" w:cs="Arial"/>
          <w:b/>
          <w:bCs/>
          <w:color w:val="7FC31C"/>
          <w:sz w:val="28"/>
          <w:szCs w:val="28"/>
        </w:rPr>
        <w:t>:</w:t>
      </w:r>
      <w:r w:rsidR="00101032">
        <w:rPr>
          <w:rFonts w:ascii="Arial" w:hAnsi="Arial" w:cs="Arial"/>
          <w:b/>
          <w:bCs/>
          <w:color w:val="7FC31C"/>
          <w:sz w:val="28"/>
          <w:szCs w:val="28"/>
        </w:rPr>
        <w:t xml:space="preserve"> </w:t>
      </w:r>
      <w:r w:rsidR="005845E9">
        <w:rPr>
          <w:rFonts w:ascii="Arial" w:hAnsi="Arial" w:cs="Arial"/>
          <w:b/>
          <w:bCs/>
          <w:color w:val="7FC31C"/>
          <w:sz w:val="28"/>
          <w:szCs w:val="28"/>
        </w:rPr>
        <w:t>22 février</w:t>
      </w:r>
      <w:r w:rsidR="008A2E29">
        <w:rPr>
          <w:rFonts w:ascii="Arial" w:hAnsi="Arial" w:cs="Arial"/>
          <w:b/>
          <w:bCs/>
          <w:color w:val="7FC31C"/>
          <w:sz w:val="28"/>
          <w:szCs w:val="28"/>
        </w:rPr>
        <w:t xml:space="preserve"> 2019</w:t>
      </w:r>
    </w:p>
    <w:p w14:paraId="1E36B1CE" w14:textId="77777777" w:rsidR="00BA0981" w:rsidRPr="002B2E59" w:rsidRDefault="00BA0981" w:rsidP="001D5E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34FEDB3" w14:textId="77777777" w:rsidR="00BA0981" w:rsidRPr="00CC745C" w:rsidRDefault="00BA0981" w:rsidP="00B43A93">
      <w:pPr>
        <w:rPr>
          <w:rFonts w:ascii="Arial" w:hAnsi="Arial" w:cs="Arial"/>
        </w:rPr>
      </w:pPr>
    </w:p>
    <w:p w14:paraId="1C5EB8E8" w14:textId="77777777" w:rsidR="00BA0981" w:rsidRPr="00CC745C" w:rsidRDefault="00BA0981" w:rsidP="00B43A93">
      <w:pPr>
        <w:rPr>
          <w:rFonts w:ascii="Arial" w:hAnsi="Arial" w:cs="Arial"/>
        </w:rPr>
      </w:pPr>
    </w:p>
    <w:p w14:paraId="78E85DB1" w14:textId="77777777" w:rsidR="00BA0981" w:rsidRPr="00CC745C" w:rsidRDefault="00BA0981" w:rsidP="00B43A93">
      <w:pPr>
        <w:rPr>
          <w:rFonts w:ascii="Arial" w:hAnsi="Arial" w:cs="Arial"/>
        </w:rPr>
      </w:pPr>
    </w:p>
    <w:p w14:paraId="055F3F19" w14:textId="77777777" w:rsidR="00BA0981" w:rsidRPr="00CC745C" w:rsidRDefault="00BA0981" w:rsidP="00B43A93">
      <w:pPr>
        <w:rPr>
          <w:rFonts w:ascii="Arial" w:hAnsi="Arial" w:cs="Arial"/>
        </w:rPr>
      </w:pPr>
    </w:p>
    <w:p w14:paraId="320455DC" w14:textId="77777777" w:rsidR="00BA0981" w:rsidRPr="00CC745C" w:rsidRDefault="00BA0981" w:rsidP="00B43A93">
      <w:pPr>
        <w:rPr>
          <w:rFonts w:ascii="Arial" w:hAnsi="Arial" w:cs="Arial"/>
        </w:rPr>
      </w:pPr>
    </w:p>
    <w:p w14:paraId="6B5EA01A" w14:textId="77777777" w:rsidR="00BA0981" w:rsidRPr="00CC745C" w:rsidRDefault="00BA0981" w:rsidP="00B43A93">
      <w:pPr>
        <w:rPr>
          <w:rFonts w:ascii="Arial" w:hAnsi="Arial" w:cs="Arial"/>
        </w:rPr>
      </w:pPr>
    </w:p>
    <w:p w14:paraId="2830F4B7" w14:textId="77777777" w:rsidR="00BA0981" w:rsidRPr="00CC745C" w:rsidRDefault="00BA0981" w:rsidP="00B43A93">
      <w:pPr>
        <w:rPr>
          <w:rFonts w:ascii="Arial" w:hAnsi="Arial" w:cs="Arial"/>
        </w:rPr>
      </w:pPr>
    </w:p>
    <w:p w14:paraId="7928E047" w14:textId="77777777" w:rsidR="00BA0981" w:rsidRPr="00CC745C" w:rsidRDefault="00BA0981" w:rsidP="00B43A93">
      <w:pPr>
        <w:rPr>
          <w:rFonts w:ascii="Arial" w:hAnsi="Arial" w:cs="Arial"/>
        </w:rPr>
      </w:pPr>
    </w:p>
    <w:p w14:paraId="3030EECB" w14:textId="77777777" w:rsidR="00BA0981" w:rsidRPr="00CC745C" w:rsidRDefault="00BA0981" w:rsidP="00B43A93">
      <w:pPr>
        <w:rPr>
          <w:rFonts w:ascii="Arial" w:hAnsi="Arial" w:cs="Arial"/>
        </w:rPr>
      </w:pPr>
    </w:p>
    <w:p w14:paraId="6045A3E8" w14:textId="77777777" w:rsidR="00BA0981" w:rsidRPr="00CC745C" w:rsidRDefault="00BA0981" w:rsidP="00B43A93">
      <w:pPr>
        <w:rPr>
          <w:rFonts w:ascii="Arial" w:hAnsi="Arial" w:cs="Arial"/>
        </w:rPr>
      </w:pPr>
    </w:p>
    <w:p w14:paraId="6AADE407" w14:textId="77777777" w:rsidR="00BA0981" w:rsidRPr="00CC745C" w:rsidRDefault="00BA0981" w:rsidP="00B43A93">
      <w:pPr>
        <w:rPr>
          <w:rFonts w:ascii="Arial" w:hAnsi="Arial" w:cs="Arial"/>
        </w:rPr>
      </w:pPr>
    </w:p>
    <w:p w14:paraId="2C11DE33" w14:textId="77777777" w:rsidR="00BA0981" w:rsidRPr="00CC745C" w:rsidRDefault="00BA0981" w:rsidP="00B43A93">
      <w:pPr>
        <w:rPr>
          <w:rFonts w:ascii="Arial" w:hAnsi="Arial" w:cs="Arial"/>
        </w:rPr>
      </w:pPr>
    </w:p>
    <w:p w14:paraId="44861575" w14:textId="77777777" w:rsidR="00BA0981" w:rsidRPr="00CC745C" w:rsidRDefault="00BA0981" w:rsidP="00B43A93">
      <w:pPr>
        <w:rPr>
          <w:rFonts w:ascii="Arial" w:hAnsi="Arial" w:cs="Arial"/>
        </w:rPr>
      </w:pPr>
    </w:p>
    <w:p w14:paraId="66F1F58E" w14:textId="77777777" w:rsidR="00BA0981" w:rsidRPr="00CC745C" w:rsidRDefault="00BA0981" w:rsidP="00B43A93">
      <w:pPr>
        <w:rPr>
          <w:rFonts w:ascii="Arial" w:hAnsi="Arial" w:cs="Arial"/>
        </w:rPr>
      </w:pPr>
    </w:p>
    <w:p w14:paraId="6B66306F" w14:textId="77777777" w:rsidR="00A15707" w:rsidRPr="00CC745C" w:rsidRDefault="00A15707" w:rsidP="00B43A93">
      <w:pPr>
        <w:tabs>
          <w:tab w:val="left" w:pos="1230"/>
        </w:tabs>
        <w:rPr>
          <w:rFonts w:ascii="Arial" w:hAnsi="Arial" w:cs="Arial"/>
        </w:rPr>
      </w:pPr>
    </w:p>
    <w:p w14:paraId="4A5D0916" w14:textId="77777777" w:rsidR="00832FE3" w:rsidRPr="00CC745C" w:rsidRDefault="00832FE3" w:rsidP="00B43A93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CC745C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14:paraId="6E326715" w14:textId="6D876E66" w:rsidR="001D52A3" w:rsidRPr="009E04BC" w:rsidRDefault="009E04BC" w:rsidP="00CF12A8">
      <w:pPr>
        <w:pStyle w:val="Titre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E04BC">
        <w:rPr>
          <w:rFonts w:ascii="Arial" w:hAnsi="Arial" w:cs="Arial"/>
          <w:b/>
          <w:color w:val="244061" w:themeColor="accent1" w:themeShade="80"/>
          <w:sz w:val="36"/>
          <w:szCs w:val="36"/>
        </w:rPr>
        <w:lastRenderedPageBreak/>
        <w:t xml:space="preserve">Présentation de </w:t>
      </w:r>
      <w:r w:rsidR="00765E94">
        <w:rPr>
          <w:rFonts w:ascii="Arial" w:hAnsi="Arial" w:cs="Arial"/>
          <w:b/>
          <w:color w:val="244061" w:themeColor="accent1" w:themeShade="80"/>
          <w:sz w:val="36"/>
          <w:szCs w:val="36"/>
        </w:rPr>
        <w:t>l’établissement</w:t>
      </w:r>
      <w:r w:rsidRPr="009E04BC"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 </w:t>
      </w:r>
    </w:p>
    <w:tbl>
      <w:tblPr>
        <w:tblW w:w="9575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E04BC" w:rsidRPr="006F0700" w14:paraId="7D6A70CC" w14:textId="77777777" w:rsidTr="00CF12A8">
        <w:trPr>
          <w:jc w:val="center"/>
        </w:trPr>
        <w:tc>
          <w:tcPr>
            <w:tcW w:w="9575" w:type="dxa"/>
          </w:tcPr>
          <w:p w14:paraId="1EA98585" w14:textId="571363A9" w:rsidR="009E04BC" w:rsidRPr="00CF12A8" w:rsidRDefault="00755CDB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 xml:space="preserve">Raison sociale </w:t>
            </w:r>
            <w:r w:rsidR="009E04BC" w:rsidRPr="00CF12A8">
              <w:rPr>
                <w:rFonts w:ascii="Arial" w:hAnsi="Arial" w:cs="Arial"/>
                <w:sz w:val="22"/>
                <w:szCs w:val="22"/>
              </w:rPr>
              <w:t>et adresse de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 l’établissement </w:t>
            </w:r>
            <w:r w:rsidR="006F0700" w:rsidRPr="00CF12A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8740094" w14:textId="77777777" w:rsidR="009E04BC" w:rsidRDefault="009E04BC" w:rsidP="006459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5470F9F" w14:textId="418D5DFF" w:rsidR="006459DD" w:rsidRPr="00CF12A8" w:rsidRDefault="00CF12A8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 xml:space="preserve">Raison sociale </w:t>
            </w:r>
            <w:r w:rsidR="00755CDB" w:rsidRPr="00CF12A8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>adresse de l’organisme gestionnaire</w:t>
            </w:r>
            <w:r w:rsidR="007C563E" w:rsidRP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2A8">
              <w:rPr>
                <w:rFonts w:ascii="Arial" w:hAnsi="Arial" w:cs="Arial"/>
                <w:sz w:val="22"/>
                <w:szCs w:val="22"/>
              </w:rPr>
              <w:t>de l’é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tablissement : </w:t>
            </w:r>
            <w:r w:rsidR="00755CDB" w:rsidRP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2F2924" w14:textId="77777777" w:rsidR="007C563E" w:rsidRPr="006459DD" w:rsidRDefault="007C563E" w:rsidP="006459DD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64A36DF" w14:textId="015D3B42" w:rsidR="009E04BC" w:rsidRPr="00CF12A8" w:rsidRDefault="009E04BC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>Nom du directeur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2A8">
              <w:rPr>
                <w:rFonts w:ascii="Arial" w:hAnsi="Arial" w:cs="Arial"/>
                <w:sz w:val="22"/>
                <w:szCs w:val="22"/>
              </w:rPr>
              <w:t>/ de la directrice</w:t>
            </w:r>
            <w:r w:rsidR="006F0700" w:rsidRPr="00CF12A8">
              <w:rPr>
                <w:rFonts w:ascii="Arial" w:hAnsi="Arial" w:cs="Arial"/>
                <w:sz w:val="22"/>
                <w:szCs w:val="22"/>
              </w:rPr>
              <w:t> </w:t>
            </w:r>
            <w:r w:rsidR="007C563E" w:rsidRPr="00CF12A8">
              <w:rPr>
                <w:rFonts w:ascii="Arial" w:hAnsi="Arial" w:cs="Arial"/>
                <w:sz w:val="22"/>
                <w:szCs w:val="22"/>
              </w:rPr>
              <w:t xml:space="preserve">de l’établissement </w:t>
            </w:r>
            <w:r w:rsidR="006F0700" w:rsidRPr="00CF12A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27FF54" w14:textId="77777777" w:rsidR="006F0700" w:rsidRPr="006F0700" w:rsidRDefault="006F0700" w:rsidP="006459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17AE5CC" w14:textId="77777777" w:rsidR="009E04BC" w:rsidRPr="00CF12A8" w:rsidRDefault="009E04BC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 xml:space="preserve">Coordonnées téléphoniques et adresse de messagerie électronique 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>de la Direction :</w:t>
            </w:r>
          </w:p>
          <w:p w14:paraId="72CEAA5C" w14:textId="77777777" w:rsidR="009E04BC" w:rsidRPr="006F0700" w:rsidRDefault="009E04BC" w:rsidP="006459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4BC" w:rsidRPr="006F0700" w14:paraId="6CC816F8" w14:textId="77777777" w:rsidTr="00CF12A8">
        <w:trPr>
          <w:jc w:val="center"/>
        </w:trPr>
        <w:tc>
          <w:tcPr>
            <w:tcW w:w="9575" w:type="dxa"/>
          </w:tcPr>
          <w:p w14:paraId="7776392B" w14:textId="2FE90CC4" w:rsidR="009E04BC" w:rsidRPr="006F0700" w:rsidRDefault="009E04BC" w:rsidP="00755CDB">
            <w:pPr>
              <w:pStyle w:val="Paragraphedeliste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F0700">
              <w:rPr>
                <w:rFonts w:ascii="Arial" w:hAnsi="Arial" w:cs="Arial"/>
                <w:sz w:val="22"/>
                <w:szCs w:val="22"/>
              </w:rPr>
              <w:t xml:space="preserve">Numéro FINESS : </w:t>
            </w:r>
          </w:p>
          <w:p w14:paraId="0D7C1897" w14:textId="675BE2EA" w:rsidR="009E04BC" w:rsidRPr="006F0700" w:rsidRDefault="00154EBE" w:rsidP="002B2E59">
            <w:pPr>
              <w:pStyle w:val="Paragraphedeliste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B7836">
              <w:rPr>
                <w:rFonts w:ascii="Arial" w:hAnsi="Arial" w:cs="Arial"/>
                <w:sz w:val="22"/>
                <w:szCs w:val="22"/>
              </w:rPr>
              <w:t>Statut :</w:t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275">
              <w:rPr>
                <w:rFonts w:ascii="Arial" w:hAnsi="Arial" w:cs="Arial"/>
                <w:sz w:val="22"/>
                <w:szCs w:val="22"/>
              </w:rPr>
            </w:r>
            <w:r w:rsidR="002752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B4FC4">
              <w:rPr>
                <w:rFonts w:ascii="Arial" w:hAnsi="Arial" w:cs="Arial"/>
                <w:sz w:val="22"/>
                <w:szCs w:val="22"/>
              </w:rPr>
              <w:t xml:space="preserve"> public</w:t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FC4">
              <w:rPr>
                <w:rFonts w:ascii="Arial" w:hAnsi="Arial" w:cs="Arial"/>
                <w:sz w:val="22"/>
                <w:szCs w:val="22"/>
              </w:rPr>
              <w:t xml:space="preserve">autonome          </w:t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275">
              <w:rPr>
                <w:rFonts w:ascii="Arial" w:hAnsi="Arial" w:cs="Arial"/>
                <w:sz w:val="22"/>
                <w:szCs w:val="22"/>
              </w:rPr>
            </w:r>
            <w:r w:rsidR="002752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B4FC4">
              <w:rPr>
                <w:rFonts w:ascii="Arial" w:hAnsi="Arial" w:cs="Arial"/>
                <w:sz w:val="22"/>
                <w:szCs w:val="22"/>
              </w:rPr>
              <w:t xml:space="preserve"> public hospitalier</w:t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B4FC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275">
              <w:rPr>
                <w:rFonts w:ascii="Arial" w:hAnsi="Arial" w:cs="Arial"/>
                <w:sz w:val="22"/>
                <w:szCs w:val="22"/>
              </w:rPr>
            </w:r>
            <w:r w:rsidR="002752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B4FC4">
              <w:rPr>
                <w:rFonts w:ascii="Arial" w:hAnsi="Arial" w:cs="Arial"/>
                <w:sz w:val="22"/>
                <w:szCs w:val="22"/>
              </w:rPr>
              <w:t xml:space="preserve"> public territorial                      </w:t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B4F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275">
              <w:rPr>
                <w:rFonts w:ascii="Arial" w:hAnsi="Arial" w:cs="Arial"/>
                <w:sz w:val="22"/>
                <w:szCs w:val="22"/>
              </w:rPr>
            </w:r>
            <w:r w:rsidR="002752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t xml:space="preserve"> privé à but non lucratif</w:t>
            </w:r>
            <w:r w:rsidR="008B4FC4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75275">
              <w:rPr>
                <w:rFonts w:ascii="Arial" w:hAnsi="Arial" w:cs="Arial"/>
                <w:sz w:val="22"/>
                <w:szCs w:val="22"/>
              </w:rPr>
            </w:r>
            <w:r w:rsidR="002752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B4FC4"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FC4">
              <w:rPr>
                <w:rFonts w:ascii="Arial" w:hAnsi="Arial" w:cs="Arial"/>
                <w:sz w:val="22"/>
                <w:szCs w:val="22"/>
              </w:rPr>
              <w:t>privé à but lucratif</w:t>
            </w:r>
            <w:r w:rsidR="009E04BC" w:rsidRPr="002B2E5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074BC4" w:rsidRPr="002B2E59"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  <w:r w:rsidR="009E04BC" w:rsidRPr="002B2E5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5F13580" w14:textId="77777777" w:rsidR="00CF12A8" w:rsidRPr="00CF12A8" w:rsidRDefault="00CF12A8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A1B5E0E" w14:textId="3C2F81A2" w:rsidR="007C563E" w:rsidRPr="00755CDB" w:rsidRDefault="006459DD" w:rsidP="00CF12A8">
      <w:pPr>
        <w:pStyle w:val="Paragraphedeliste"/>
        <w:numPr>
          <w:ilvl w:val="0"/>
          <w:numId w:val="29"/>
        </w:numPr>
        <w:ind w:left="717"/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 xml:space="preserve">Instances Représentatives du Personnel </w:t>
      </w:r>
      <w:r w:rsidR="004E084E">
        <w:rPr>
          <w:rFonts w:ascii="Arial" w:hAnsi="Arial" w:cs="Arial"/>
          <w:sz w:val="22"/>
          <w:szCs w:val="22"/>
        </w:rPr>
        <w:t xml:space="preserve">présentes au sein de </w:t>
      </w:r>
      <w:r w:rsidRPr="00755CDB">
        <w:rPr>
          <w:rFonts w:ascii="Arial" w:hAnsi="Arial" w:cs="Arial"/>
          <w:sz w:val="22"/>
          <w:szCs w:val="22"/>
        </w:rPr>
        <w:t xml:space="preserve">l’établissement : </w:t>
      </w:r>
    </w:p>
    <w:p w14:paraId="46F409A4" w14:textId="77777777" w:rsidR="007C563E" w:rsidRPr="00755CDB" w:rsidRDefault="007C563E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1B22A828" w14:textId="4B1D1EB2" w:rsidR="007C563E" w:rsidRPr="00755CDB" w:rsidRDefault="007C563E" w:rsidP="00CF12A8">
      <w:pPr>
        <w:pStyle w:val="Paragraphedeliste"/>
        <w:numPr>
          <w:ilvl w:val="0"/>
          <w:numId w:val="29"/>
        </w:numPr>
        <w:ind w:left="717"/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 xml:space="preserve">Nom de l’Organisme Paritaire Collecteur Agréé (OPCA) auquel adhère l’établissement : </w:t>
      </w:r>
    </w:p>
    <w:p w14:paraId="1B99B643" w14:textId="77777777" w:rsidR="007C563E" w:rsidRPr="00755CDB" w:rsidRDefault="007C563E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C3DC394" w14:textId="77777777" w:rsidR="009E04BC" w:rsidRDefault="009E04BC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2884C7C1" w14:textId="77777777" w:rsidR="009E04BC" w:rsidRPr="007C563E" w:rsidRDefault="009E04BC" w:rsidP="00CF12A8">
      <w:pPr>
        <w:pStyle w:val="Titre"/>
        <w:numPr>
          <w:ilvl w:val="0"/>
          <w:numId w:val="2"/>
        </w:numPr>
        <w:ind w:left="35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Eléments de contexte </w:t>
      </w:r>
    </w:p>
    <w:p w14:paraId="7D1736B9" w14:textId="77777777" w:rsidR="002D72FB" w:rsidRDefault="002D72FB" w:rsidP="007B783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B7836">
        <w:rPr>
          <w:rFonts w:ascii="Arial" w:hAnsi="Arial" w:cs="Arial"/>
          <w:b/>
          <w:color w:val="000000"/>
          <w:sz w:val="22"/>
          <w:szCs w:val="22"/>
        </w:rPr>
        <w:t>Présentation des éléments de contexte de l’établissement</w:t>
      </w:r>
      <w:r w:rsidRPr="007B7836">
        <w:rPr>
          <w:rFonts w:ascii="Arial" w:hAnsi="Arial" w:cs="Arial"/>
          <w:b/>
          <w:color w:val="92D050"/>
          <w:sz w:val="22"/>
          <w:szCs w:val="22"/>
        </w:rPr>
        <w:t xml:space="preserve"> </w:t>
      </w:r>
      <w:r w:rsidRPr="007B7836">
        <w:rPr>
          <w:rFonts w:ascii="Arial" w:hAnsi="Arial" w:cs="Arial"/>
          <w:b/>
          <w:color w:val="000000"/>
          <w:sz w:val="22"/>
          <w:szCs w:val="22"/>
        </w:rPr>
        <w:t>avec notamment :</w:t>
      </w:r>
    </w:p>
    <w:p w14:paraId="7C68CCBA" w14:textId="77777777" w:rsidR="002D72FB" w:rsidRPr="007B7836" w:rsidRDefault="002D72FB" w:rsidP="007B783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E543ED" w14:textId="77777777" w:rsidR="002D72FB" w:rsidRDefault="002D72FB" w:rsidP="007B783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B7836">
        <w:rPr>
          <w:rFonts w:ascii="Arial" w:hAnsi="Arial" w:cs="Arial"/>
          <w:sz w:val="22"/>
          <w:szCs w:val="22"/>
        </w:rPr>
        <w:t>Les EHPAD ayant candidaté à la « formation-action QVT » engagée en janvier 2018 sont invités à le préciser.</w:t>
      </w:r>
    </w:p>
    <w:p w14:paraId="3FC5C519" w14:textId="77777777" w:rsidR="002D72FB" w:rsidRDefault="002D72FB" w:rsidP="007B783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1273397" w14:textId="7131768B" w:rsidR="002D72FB" w:rsidRDefault="002D72FB" w:rsidP="007B783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Déroulement de l’accompagnement sur deux périmètres géographiques :</w:t>
      </w:r>
    </w:p>
    <w:p w14:paraId="119DB446" w14:textId="77777777" w:rsidR="002D72FB" w:rsidRDefault="002D72FB" w:rsidP="007B783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F114A09" w14:textId="6674492C" w:rsidR="005845E9" w:rsidRPr="007B7836" w:rsidRDefault="005845E9" w:rsidP="007B7836">
      <w:pPr>
        <w:pStyle w:val="Paragraphedelist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7B7836">
        <w:rPr>
          <w:rFonts w:ascii="Arial" w:hAnsi="Arial" w:cs="Arial"/>
          <w:sz w:val="22"/>
          <w:szCs w:val="22"/>
        </w:rPr>
        <w:t>Le 1</w:t>
      </w:r>
      <w:r w:rsidRPr="007B7836">
        <w:rPr>
          <w:rFonts w:ascii="Arial" w:hAnsi="Arial" w:cs="Arial"/>
          <w:sz w:val="22"/>
          <w:szCs w:val="22"/>
          <w:vertAlign w:val="superscript"/>
        </w:rPr>
        <w:t>er</w:t>
      </w:r>
      <w:r w:rsidRPr="007B7836">
        <w:rPr>
          <w:rFonts w:ascii="Arial" w:hAnsi="Arial" w:cs="Arial"/>
          <w:sz w:val="22"/>
          <w:szCs w:val="22"/>
        </w:rPr>
        <w:t xml:space="preserve"> cluster réunira 7 établissements de l’Ille et Vilaine et du Morbihan (l’accompagnement débutera en avril 2019 pour se terminer en juin 2020).</w:t>
      </w:r>
    </w:p>
    <w:p w14:paraId="65521734" w14:textId="24C9CF45" w:rsidR="005845E9" w:rsidRPr="007B7836" w:rsidRDefault="005845E9" w:rsidP="007B7836">
      <w:pPr>
        <w:pStyle w:val="Paragraphedelist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7B7836">
        <w:rPr>
          <w:rFonts w:ascii="Arial" w:hAnsi="Arial" w:cs="Arial"/>
          <w:sz w:val="22"/>
          <w:szCs w:val="22"/>
        </w:rPr>
        <w:t>Le second cluster réunira 7 établissements des Côtes d’Armor et du Finistère (l’accompagnement débutera en septembre 2019 pour se terminer en décembre 2020).</w:t>
      </w:r>
    </w:p>
    <w:p w14:paraId="1FA438FA" w14:textId="77777777" w:rsidR="005845E9" w:rsidRPr="002D72FB" w:rsidRDefault="005845E9" w:rsidP="00CF12A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E32CC91" w14:textId="77777777" w:rsidR="00373677" w:rsidRPr="007B7836" w:rsidRDefault="00101032" w:rsidP="009E6941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2"/>
        </w:rPr>
      </w:pPr>
      <w:r w:rsidRPr="007B7836">
        <w:rPr>
          <w:rFonts w:ascii="Arial" w:hAnsi="Arial" w:cs="Arial"/>
          <w:sz w:val="24"/>
          <w:szCs w:val="22"/>
        </w:rPr>
        <w:t>L</w:t>
      </w:r>
      <w:r w:rsidR="00CB6AF8" w:rsidRPr="007B7836">
        <w:rPr>
          <w:rFonts w:ascii="Arial" w:hAnsi="Arial" w:cs="Arial"/>
          <w:sz w:val="24"/>
          <w:szCs w:val="22"/>
        </w:rPr>
        <w:t>’activité autorisée par modalités d’accueil</w:t>
      </w:r>
      <w:r w:rsidR="00373677" w:rsidRPr="007B7836">
        <w:rPr>
          <w:rFonts w:ascii="Arial" w:hAnsi="Arial" w:cs="Arial"/>
          <w:sz w:val="24"/>
          <w:szCs w:val="22"/>
        </w:rPr>
        <w:t> :</w:t>
      </w:r>
    </w:p>
    <w:p w14:paraId="612EF067" w14:textId="77777777" w:rsidR="00373677" w:rsidRPr="007B7836" w:rsidRDefault="00373677" w:rsidP="00373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EFB5C2" w14:textId="77777777" w:rsidR="00373677" w:rsidRPr="007B7836" w:rsidRDefault="00373677" w:rsidP="00373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B7836">
        <w:rPr>
          <w:rFonts w:ascii="Arial" w:hAnsi="Arial" w:cs="Arial"/>
          <w:sz w:val="22"/>
          <w:szCs w:val="22"/>
          <w:u w:val="single"/>
        </w:rPr>
        <w:t xml:space="preserve">Pour les EHPAD : </w:t>
      </w:r>
    </w:p>
    <w:p w14:paraId="50CFE868" w14:textId="77777777" w:rsidR="00373677" w:rsidRPr="007B7836" w:rsidRDefault="00373677" w:rsidP="00373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32195B40" w14:textId="38696A10" w:rsidR="00373677" w:rsidRPr="007B7836" w:rsidRDefault="00373677" w:rsidP="00373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7836">
        <w:rPr>
          <w:rFonts w:ascii="Arial" w:hAnsi="Arial" w:cs="Arial"/>
          <w:sz w:val="22"/>
          <w:szCs w:val="22"/>
        </w:rPr>
        <w:t>Places d’hébergement permanent :</w:t>
      </w:r>
    </w:p>
    <w:p w14:paraId="4CB6CA6B" w14:textId="63A33CC8" w:rsidR="00373677" w:rsidRPr="007B7836" w:rsidRDefault="00373677" w:rsidP="00373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7836">
        <w:rPr>
          <w:rFonts w:ascii="Arial" w:hAnsi="Arial" w:cs="Arial"/>
          <w:sz w:val="22"/>
          <w:szCs w:val="22"/>
        </w:rPr>
        <w:t>Places d’hébergement temporaire :</w:t>
      </w:r>
    </w:p>
    <w:p w14:paraId="458A2EB7" w14:textId="5BA2EE04" w:rsidR="00373677" w:rsidRPr="007B7836" w:rsidRDefault="00373677" w:rsidP="00373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7836">
        <w:rPr>
          <w:rFonts w:ascii="Arial" w:hAnsi="Arial" w:cs="Arial"/>
          <w:sz w:val="22"/>
          <w:szCs w:val="22"/>
        </w:rPr>
        <w:t>Accueil de jour :</w:t>
      </w:r>
    </w:p>
    <w:p w14:paraId="25FB7988" w14:textId="77777777" w:rsidR="00373677" w:rsidRPr="007B7836" w:rsidRDefault="00373677" w:rsidP="00373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9A08A5" w14:textId="63E48504" w:rsidR="00373677" w:rsidRPr="007B7836" w:rsidRDefault="00373677" w:rsidP="00373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B7836">
        <w:rPr>
          <w:rFonts w:ascii="Arial" w:hAnsi="Arial" w:cs="Arial"/>
          <w:sz w:val="22"/>
          <w:szCs w:val="22"/>
          <w:u w:val="single"/>
        </w:rPr>
        <w:t>Pour les établissements qui accueillent des personnes en situation de handicap :</w:t>
      </w:r>
    </w:p>
    <w:p w14:paraId="251F44AB" w14:textId="77777777" w:rsidR="00373677" w:rsidRPr="007B7836" w:rsidRDefault="00373677" w:rsidP="00373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7BC86D" w14:textId="56FE28E4" w:rsidR="000E11D4" w:rsidRPr="007B7836" w:rsidRDefault="000F7756" w:rsidP="007B78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7836">
        <w:rPr>
          <w:rFonts w:ascii="Arial" w:hAnsi="Arial" w:cs="Arial"/>
          <w:sz w:val="22"/>
          <w:szCs w:val="22"/>
        </w:rPr>
        <w:t>P</w:t>
      </w:r>
      <w:r w:rsidR="000E11D4" w:rsidRPr="007B7836">
        <w:rPr>
          <w:rFonts w:ascii="Arial" w:hAnsi="Arial" w:cs="Arial"/>
          <w:sz w:val="22"/>
          <w:szCs w:val="22"/>
        </w:rPr>
        <w:t>laces en internat :</w:t>
      </w:r>
    </w:p>
    <w:p w14:paraId="5B9238C3" w14:textId="430FDDF1" w:rsidR="000E11D4" w:rsidRPr="007B7836" w:rsidRDefault="000F7756" w:rsidP="007B78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7836">
        <w:rPr>
          <w:rFonts w:ascii="Arial" w:hAnsi="Arial" w:cs="Arial"/>
          <w:sz w:val="22"/>
          <w:szCs w:val="22"/>
        </w:rPr>
        <w:t>P</w:t>
      </w:r>
      <w:r w:rsidR="000E11D4" w:rsidRPr="007B7836">
        <w:rPr>
          <w:rFonts w:ascii="Arial" w:hAnsi="Arial" w:cs="Arial"/>
          <w:sz w:val="22"/>
          <w:szCs w:val="22"/>
        </w:rPr>
        <w:t>laces en semi-internat :</w:t>
      </w:r>
    </w:p>
    <w:p w14:paraId="3D16CE03" w14:textId="52C249AE" w:rsidR="000E11D4" w:rsidRPr="007B7836" w:rsidRDefault="000F7756" w:rsidP="007B78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7836">
        <w:rPr>
          <w:rFonts w:ascii="Arial" w:hAnsi="Arial" w:cs="Arial"/>
          <w:sz w:val="22"/>
          <w:szCs w:val="22"/>
        </w:rPr>
        <w:t>P</w:t>
      </w:r>
      <w:r w:rsidR="000E11D4" w:rsidRPr="007B7836">
        <w:rPr>
          <w:rFonts w:ascii="Arial" w:hAnsi="Arial" w:cs="Arial"/>
          <w:sz w:val="22"/>
          <w:szCs w:val="22"/>
        </w:rPr>
        <w:t>lacement familial :</w:t>
      </w:r>
    </w:p>
    <w:p w14:paraId="3A1CD692" w14:textId="77777777" w:rsidR="000F7756" w:rsidRDefault="000F7756" w:rsidP="007B7836">
      <w:pPr>
        <w:pStyle w:val="Paragraphedeliste"/>
        <w:autoSpaceDE w:val="0"/>
        <w:autoSpaceDN w:val="0"/>
        <w:adjustRightInd w:val="0"/>
        <w:ind w:left="793"/>
        <w:jc w:val="both"/>
        <w:rPr>
          <w:ins w:id="0" w:author="*" w:date="2019-01-07T14:21:00Z"/>
          <w:rFonts w:ascii="Arial" w:hAnsi="Arial" w:cs="Arial"/>
          <w:color w:val="000000"/>
          <w:sz w:val="22"/>
          <w:szCs w:val="22"/>
        </w:rPr>
      </w:pPr>
    </w:p>
    <w:p w14:paraId="5EF0EF39" w14:textId="77777777" w:rsidR="00275275" w:rsidRDefault="00275275" w:rsidP="007B7836">
      <w:pPr>
        <w:pStyle w:val="Paragraphedeliste"/>
        <w:autoSpaceDE w:val="0"/>
        <w:autoSpaceDN w:val="0"/>
        <w:adjustRightInd w:val="0"/>
        <w:ind w:left="793"/>
        <w:jc w:val="both"/>
        <w:rPr>
          <w:ins w:id="1" w:author="*" w:date="2019-01-07T14:21:00Z"/>
          <w:rFonts w:ascii="Arial" w:hAnsi="Arial" w:cs="Arial"/>
          <w:color w:val="000000"/>
          <w:sz w:val="22"/>
          <w:szCs w:val="22"/>
        </w:rPr>
      </w:pPr>
    </w:p>
    <w:p w14:paraId="5C164D59" w14:textId="77777777" w:rsidR="00275275" w:rsidRPr="000E11D4" w:rsidRDefault="00275275" w:rsidP="007B7836">
      <w:pPr>
        <w:pStyle w:val="Paragraphedeliste"/>
        <w:autoSpaceDE w:val="0"/>
        <w:autoSpaceDN w:val="0"/>
        <w:adjustRightInd w:val="0"/>
        <w:ind w:left="793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</w:p>
    <w:p w14:paraId="6D9DD0C5" w14:textId="77777777" w:rsidR="00101032" w:rsidRPr="00755CDB" w:rsidRDefault="00101032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5A5F07E8" w14:textId="19B3375F" w:rsidR="006F0700" w:rsidRDefault="00101032" w:rsidP="00CF12A8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lastRenderedPageBreak/>
        <w:t xml:space="preserve">Le nombre de </w:t>
      </w:r>
      <w:r w:rsidR="002E0AFD" w:rsidRPr="00755CDB">
        <w:rPr>
          <w:rFonts w:ascii="Arial" w:hAnsi="Arial" w:cs="Arial"/>
          <w:sz w:val="22"/>
          <w:szCs w:val="22"/>
        </w:rPr>
        <w:t>personnels et sa répartition par catégorie</w:t>
      </w:r>
      <w:r w:rsidR="006F0700" w:rsidRPr="00755CDB">
        <w:rPr>
          <w:rFonts w:ascii="Arial" w:hAnsi="Arial" w:cs="Arial"/>
          <w:sz w:val="22"/>
          <w:szCs w:val="22"/>
        </w:rPr>
        <w:t xml:space="preserve"> (transmission s’il existe d’un organigramme)</w:t>
      </w:r>
      <w:r w:rsidR="009E6941">
        <w:rPr>
          <w:rFonts w:ascii="Arial" w:hAnsi="Arial" w:cs="Arial"/>
          <w:sz w:val="22"/>
          <w:szCs w:val="22"/>
        </w:rPr>
        <w:t>.</w:t>
      </w:r>
    </w:p>
    <w:p w14:paraId="526064AA" w14:textId="77777777" w:rsidR="00753AA1" w:rsidRDefault="00753AA1" w:rsidP="007B78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1FF6EB" w14:textId="77777777" w:rsidR="00753AA1" w:rsidRDefault="00753AA1" w:rsidP="007B78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506BD7" w14:textId="77777777" w:rsidR="00753AA1" w:rsidRPr="007B7836" w:rsidRDefault="00753AA1" w:rsidP="007B78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BF3051" w14:textId="77777777" w:rsidR="00CA7C7E" w:rsidRDefault="00CA7C7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63AD4F84" w14:textId="0AA6CFD6" w:rsidR="00CA7C7E" w:rsidRDefault="007C563E" w:rsidP="00CF12A8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>Les e</w:t>
      </w:r>
      <w:r w:rsidR="00CA7C7E" w:rsidRPr="00755CDB">
        <w:rPr>
          <w:rFonts w:ascii="Arial" w:hAnsi="Arial" w:cs="Arial"/>
          <w:sz w:val="22"/>
          <w:szCs w:val="22"/>
        </w:rPr>
        <w:t xml:space="preserve">xpériences </w:t>
      </w:r>
      <w:r w:rsidRPr="00755CDB">
        <w:rPr>
          <w:rFonts w:ascii="Arial" w:hAnsi="Arial" w:cs="Arial"/>
          <w:sz w:val="22"/>
          <w:szCs w:val="22"/>
        </w:rPr>
        <w:t xml:space="preserve">récentes sur des </w:t>
      </w:r>
      <w:r w:rsidR="00CA7C7E" w:rsidRPr="00755CDB">
        <w:rPr>
          <w:rFonts w:ascii="Arial" w:hAnsi="Arial" w:cs="Arial"/>
          <w:sz w:val="22"/>
          <w:szCs w:val="22"/>
        </w:rPr>
        <w:t>problématiques de santé au travail, qualité de vie au travail, dialogue social</w:t>
      </w:r>
      <w:r w:rsidR="001A616F">
        <w:rPr>
          <w:rFonts w:ascii="Arial" w:hAnsi="Arial" w:cs="Arial"/>
          <w:sz w:val="22"/>
          <w:szCs w:val="22"/>
        </w:rPr>
        <w:t>, conduite du changement</w:t>
      </w:r>
      <w:r w:rsidR="009E6941">
        <w:rPr>
          <w:rFonts w:ascii="Arial" w:hAnsi="Arial" w:cs="Arial"/>
          <w:sz w:val="22"/>
          <w:szCs w:val="22"/>
        </w:rPr>
        <w:t>.</w:t>
      </w:r>
    </w:p>
    <w:p w14:paraId="7745E21B" w14:textId="77777777" w:rsidR="00753AA1" w:rsidRDefault="00753AA1" w:rsidP="007B7836">
      <w:pPr>
        <w:jc w:val="both"/>
        <w:rPr>
          <w:rFonts w:ascii="Arial" w:hAnsi="Arial" w:cs="Arial"/>
          <w:sz w:val="22"/>
          <w:szCs w:val="22"/>
        </w:rPr>
      </w:pPr>
    </w:p>
    <w:p w14:paraId="7919914B" w14:textId="77777777" w:rsidR="00753AA1" w:rsidRDefault="00753AA1" w:rsidP="007B7836">
      <w:pPr>
        <w:jc w:val="both"/>
        <w:rPr>
          <w:rFonts w:ascii="Arial" w:hAnsi="Arial" w:cs="Arial"/>
          <w:sz w:val="22"/>
          <w:szCs w:val="22"/>
        </w:rPr>
      </w:pPr>
    </w:p>
    <w:p w14:paraId="64E7E07B" w14:textId="77777777" w:rsidR="00753AA1" w:rsidRDefault="00753AA1" w:rsidP="007B7836">
      <w:pPr>
        <w:jc w:val="both"/>
        <w:rPr>
          <w:rFonts w:ascii="Arial" w:hAnsi="Arial" w:cs="Arial"/>
          <w:sz w:val="22"/>
          <w:szCs w:val="22"/>
        </w:rPr>
      </w:pPr>
    </w:p>
    <w:p w14:paraId="2E9BC0CD" w14:textId="77777777" w:rsidR="00753AA1" w:rsidRDefault="00753AA1" w:rsidP="007B7836">
      <w:pPr>
        <w:jc w:val="both"/>
        <w:rPr>
          <w:rFonts w:ascii="Arial" w:hAnsi="Arial" w:cs="Arial"/>
          <w:sz w:val="22"/>
          <w:szCs w:val="22"/>
        </w:rPr>
      </w:pPr>
    </w:p>
    <w:p w14:paraId="28404474" w14:textId="77777777" w:rsidR="00753AA1" w:rsidRDefault="00753AA1" w:rsidP="007B7836">
      <w:pPr>
        <w:jc w:val="both"/>
        <w:rPr>
          <w:rFonts w:ascii="Arial" w:hAnsi="Arial" w:cs="Arial"/>
          <w:sz w:val="22"/>
          <w:szCs w:val="22"/>
        </w:rPr>
      </w:pPr>
    </w:p>
    <w:p w14:paraId="448ED0A9" w14:textId="77777777" w:rsidR="00753AA1" w:rsidRDefault="00753AA1" w:rsidP="007B7836">
      <w:pPr>
        <w:jc w:val="both"/>
        <w:rPr>
          <w:rFonts w:ascii="Arial" w:hAnsi="Arial" w:cs="Arial"/>
          <w:sz w:val="22"/>
          <w:szCs w:val="22"/>
        </w:rPr>
      </w:pPr>
    </w:p>
    <w:p w14:paraId="35E7B7EA" w14:textId="77777777" w:rsidR="00753AA1" w:rsidRDefault="00753AA1" w:rsidP="007B7836">
      <w:pPr>
        <w:jc w:val="both"/>
        <w:rPr>
          <w:rFonts w:ascii="Arial" w:hAnsi="Arial" w:cs="Arial"/>
          <w:sz w:val="22"/>
          <w:szCs w:val="22"/>
        </w:rPr>
      </w:pPr>
    </w:p>
    <w:p w14:paraId="158761A7" w14:textId="77777777" w:rsidR="00753AA1" w:rsidRDefault="00753AA1" w:rsidP="007B7836">
      <w:pPr>
        <w:jc w:val="both"/>
        <w:rPr>
          <w:rFonts w:ascii="Arial" w:hAnsi="Arial" w:cs="Arial"/>
          <w:sz w:val="22"/>
          <w:szCs w:val="22"/>
        </w:rPr>
      </w:pPr>
    </w:p>
    <w:p w14:paraId="05BA0EC0" w14:textId="77777777" w:rsidR="00753AA1" w:rsidRPr="007B7836" w:rsidRDefault="00753AA1" w:rsidP="007B7836">
      <w:pPr>
        <w:jc w:val="both"/>
        <w:rPr>
          <w:rFonts w:ascii="Arial" w:hAnsi="Arial" w:cs="Arial"/>
          <w:sz w:val="22"/>
          <w:szCs w:val="22"/>
        </w:rPr>
      </w:pPr>
    </w:p>
    <w:p w14:paraId="0AD06EB9" w14:textId="77777777" w:rsidR="00CA7C7E" w:rsidRDefault="00CA7C7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6B4CCF45" w14:textId="48B6BCD2" w:rsidR="000F7756" w:rsidRPr="007B7836" w:rsidRDefault="000F7756" w:rsidP="000F7756">
      <w:pPr>
        <w:autoSpaceDE w:val="0"/>
        <w:autoSpaceDN w:val="0"/>
        <w:adjustRightInd w:val="0"/>
        <w:ind w:left="73"/>
        <w:jc w:val="both"/>
        <w:rPr>
          <w:rFonts w:ascii="Arial" w:hAnsi="Arial" w:cs="Arial"/>
          <w:b/>
          <w:sz w:val="22"/>
          <w:szCs w:val="22"/>
        </w:rPr>
      </w:pPr>
      <w:r w:rsidRPr="009E6941">
        <w:rPr>
          <w:rFonts w:ascii="Arial" w:hAnsi="Arial" w:cs="Arial"/>
          <w:b/>
          <w:sz w:val="22"/>
          <w:szCs w:val="22"/>
        </w:rPr>
        <w:t>Identification des motivations, objectifs, projets</w:t>
      </w:r>
      <w:r w:rsidRPr="007B7836">
        <w:rPr>
          <w:rFonts w:ascii="Arial" w:hAnsi="Arial" w:cs="Arial"/>
          <w:b/>
          <w:sz w:val="22"/>
          <w:szCs w:val="22"/>
        </w:rPr>
        <w:t xml:space="preserve"> de l’établissement pour participer</w:t>
      </w:r>
      <w:r w:rsidR="00085CC0" w:rsidRPr="007B7836">
        <w:rPr>
          <w:rFonts w:ascii="Arial" w:hAnsi="Arial" w:cs="Arial"/>
          <w:b/>
          <w:sz w:val="22"/>
          <w:szCs w:val="22"/>
        </w:rPr>
        <w:t xml:space="preserve"> au</w:t>
      </w:r>
      <w:r w:rsidRPr="007B7836">
        <w:rPr>
          <w:rFonts w:ascii="Arial" w:hAnsi="Arial" w:cs="Arial"/>
          <w:b/>
          <w:sz w:val="22"/>
          <w:szCs w:val="22"/>
        </w:rPr>
        <w:t xml:space="preserve"> Cluster Qualité de Vie au Travail</w:t>
      </w:r>
      <w:r w:rsidR="00085CC0" w:rsidRPr="007B7836">
        <w:rPr>
          <w:rFonts w:ascii="Arial" w:hAnsi="Arial" w:cs="Arial"/>
          <w:b/>
          <w:sz w:val="22"/>
          <w:szCs w:val="22"/>
        </w:rPr>
        <w:t> :</w:t>
      </w:r>
    </w:p>
    <w:p w14:paraId="25768CF9" w14:textId="77777777" w:rsidR="00085CC0" w:rsidRDefault="00085CC0" w:rsidP="000F7756">
      <w:pPr>
        <w:autoSpaceDE w:val="0"/>
        <w:autoSpaceDN w:val="0"/>
        <w:adjustRightInd w:val="0"/>
        <w:ind w:left="73"/>
        <w:jc w:val="both"/>
        <w:rPr>
          <w:rFonts w:ascii="Arial" w:hAnsi="Arial" w:cs="Arial"/>
          <w:sz w:val="22"/>
          <w:szCs w:val="22"/>
        </w:rPr>
      </w:pPr>
    </w:p>
    <w:p w14:paraId="500AE746" w14:textId="540CD07B" w:rsidR="00085CC0" w:rsidRDefault="009E6941" w:rsidP="007B7836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6941">
        <w:rPr>
          <w:rFonts w:ascii="Arial" w:hAnsi="Arial" w:cs="Arial"/>
          <w:sz w:val="22"/>
          <w:szCs w:val="22"/>
        </w:rPr>
        <w:t>Objectifs pour participer au C</w:t>
      </w:r>
      <w:r w:rsidR="00085CC0" w:rsidRPr="007B7836">
        <w:rPr>
          <w:rFonts w:ascii="Arial" w:hAnsi="Arial" w:cs="Arial"/>
          <w:sz w:val="22"/>
          <w:szCs w:val="22"/>
        </w:rPr>
        <w:t>luster et expérimenter</w:t>
      </w:r>
      <w:r w:rsidR="00085CC0" w:rsidRPr="00085CC0">
        <w:rPr>
          <w:rFonts w:ascii="Arial" w:hAnsi="Arial" w:cs="Arial"/>
          <w:sz w:val="22"/>
          <w:szCs w:val="22"/>
        </w:rPr>
        <w:t xml:space="preserve"> une démarche</w:t>
      </w:r>
      <w:r w:rsidR="00085CC0">
        <w:rPr>
          <w:rFonts w:ascii="Arial" w:hAnsi="Arial" w:cs="Arial"/>
          <w:sz w:val="22"/>
          <w:szCs w:val="22"/>
        </w:rPr>
        <w:t xml:space="preserve"> en faveur de la</w:t>
      </w:r>
      <w:r w:rsidR="00085CC0" w:rsidRPr="00085CC0">
        <w:rPr>
          <w:rFonts w:ascii="Arial" w:hAnsi="Arial" w:cs="Arial"/>
          <w:sz w:val="22"/>
          <w:szCs w:val="22"/>
        </w:rPr>
        <w:t xml:space="preserve"> qualité de vie au travail</w:t>
      </w:r>
      <w:r w:rsidR="00085CC0" w:rsidRPr="007B7836">
        <w:rPr>
          <w:rFonts w:ascii="Arial" w:hAnsi="Arial" w:cs="Arial"/>
          <w:sz w:val="22"/>
          <w:szCs w:val="22"/>
        </w:rPr>
        <w:t xml:space="preserve"> au sein de l’établissement</w:t>
      </w:r>
      <w:r w:rsidR="001F4A92">
        <w:rPr>
          <w:rFonts w:ascii="Arial" w:hAnsi="Arial" w:cs="Arial"/>
          <w:sz w:val="22"/>
          <w:szCs w:val="22"/>
        </w:rPr>
        <w:t>.</w:t>
      </w:r>
    </w:p>
    <w:p w14:paraId="4DD48F60" w14:textId="77777777" w:rsidR="00753AA1" w:rsidRDefault="00753AA1" w:rsidP="007B78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8BF56D" w14:textId="77777777" w:rsidR="00753AA1" w:rsidRDefault="00753AA1" w:rsidP="007B78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530461" w14:textId="77777777" w:rsidR="00753AA1" w:rsidRDefault="00753AA1" w:rsidP="007B78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DBD668" w14:textId="77777777" w:rsidR="00753AA1" w:rsidRPr="007B7836" w:rsidRDefault="00753AA1" w:rsidP="007B78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F54E8F" w14:textId="77777777" w:rsidR="00085CC0" w:rsidRDefault="00085CC0" w:rsidP="000F7756">
      <w:pPr>
        <w:autoSpaceDE w:val="0"/>
        <w:autoSpaceDN w:val="0"/>
        <w:adjustRightInd w:val="0"/>
        <w:ind w:left="73"/>
        <w:jc w:val="both"/>
        <w:rPr>
          <w:rFonts w:ascii="Arial" w:hAnsi="Arial" w:cs="Arial"/>
          <w:sz w:val="22"/>
          <w:szCs w:val="22"/>
        </w:rPr>
      </w:pPr>
    </w:p>
    <w:p w14:paraId="7730C888" w14:textId="60DFC401" w:rsidR="00085CC0" w:rsidRPr="007B7836" w:rsidRDefault="00085CC0" w:rsidP="007B7836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7836">
        <w:rPr>
          <w:rFonts w:ascii="Arial" w:hAnsi="Arial" w:cs="Arial"/>
          <w:sz w:val="22"/>
          <w:szCs w:val="22"/>
        </w:rPr>
        <w:t>Lien éventuel à un changement en cours ou un projet de changement au sein de l’établissement</w:t>
      </w:r>
      <w:r w:rsidR="009E6941">
        <w:rPr>
          <w:rFonts w:ascii="Arial" w:hAnsi="Arial" w:cs="Arial"/>
          <w:sz w:val="22"/>
          <w:szCs w:val="22"/>
        </w:rPr>
        <w:t xml:space="preserve"> (changement technique, organisati</w:t>
      </w:r>
      <w:r w:rsidR="00864E45">
        <w:rPr>
          <w:rFonts w:ascii="Arial" w:hAnsi="Arial" w:cs="Arial"/>
          <w:sz w:val="22"/>
          <w:szCs w:val="22"/>
        </w:rPr>
        <w:t>onnel, social, …)</w:t>
      </w:r>
      <w:r w:rsidRPr="007B7836">
        <w:rPr>
          <w:rFonts w:ascii="Arial" w:hAnsi="Arial" w:cs="Arial"/>
          <w:sz w:val="22"/>
          <w:szCs w:val="22"/>
        </w:rPr>
        <w:t>.</w:t>
      </w:r>
      <w:r w:rsidRPr="007B7836">
        <w:rPr>
          <w:rFonts w:ascii="Arial" w:hAnsi="Arial" w:cs="Arial"/>
          <w:b/>
          <w:sz w:val="22"/>
          <w:szCs w:val="22"/>
        </w:rPr>
        <w:t xml:space="preserve"> </w:t>
      </w:r>
    </w:p>
    <w:p w14:paraId="7151D45C" w14:textId="77777777" w:rsidR="000F7756" w:rsidRDefault="000F7756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0C046F66" w14:textId="77777777" w:rsidR="004E084E" w:rsidRDefault="004E084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23BD0D1A" w14:textId="77777777" w:rsidR="00753AA1" w:rsidRDefault="00753AA1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26AC7690" w14:textId="77777777" w:rsidR="00753AA1" w:rsidRDefault="00753AA1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414D3D2B" w14:textId="77777777" w:rsidR="00753AA1" w:rsidRDefault="00753AA1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93454AB" w14:textId="77777777" w:rsidR="006F0700" w:rsidRDefault="006F0700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67A11D6E" w14:textId="2D3B8519" w:rsidR="00101032" w:rsidRPr="00755CDB" w:rsidRDefault="00101032" w:rsidP="00CF12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02527">
        <w:rPr>
          <w:rFonts w:ascii="Arial" w:hAnsi="Arial" w:cs="Arial"/>
          <w:b/>
          <w:color w:val="000000"/>
          <w:sz w:val="22"/>
          <w:szCs w:val="22"/>
        </w:rPr>
        <w:t xml:space="preserve">Identification des </w:t>
      </w:r>
      <w:r w:rsidR="002E0AFD" w:rsidRPr="00502527">
        <w:rPr>
          <w:rFonts w:ascii="Arial" w:hAnsi="Arial" w:cs="Arial"/>
          <w:b/>
          <w:color w:val="000000"/>
          <w:sz w:val="22"/>
          <w:szCs w:val="22"/>
        </w:rPr>
        <w:t xml:space="preserve">ressources internes qui pourront être mobilisées dans le cadre </w:t>
      </w:r>
      <w:r w:rsidR="00597891">
        <w:rPr>
          <w:rFonts w:ascii="Arial" w:hAnsi="Arial" w:cs="Arial"/>
          <w:b/>
          <w:color w:val="000000"/>
          <w:sz w:val="22"/>
          <w:szCs w:val="22"/>
        </w:rPr>
        <w:t>du cluster</w:t>
      </w:r>
      <w:r w:rsidR="007C563E" w:rsidRPr="00755CDB">
        <w:rPr>
          <w:rFonts w:ascii="Arial" w:hAnsi="Arial" w:cs="Arial"/>
          <w:b/>
          <w:sz w:val="22"/>
          <w:szCs w:val="22"/>
        </w:rPr>
        <w:t xml:space="preserve"> </w:t>
      </w:r>
      <w:r w:rsidRPr="00755CDB">
        <w:rPr>
          <w:rFonts w:ascii="Arial" w:hAnsi="Arial" w:cs="Arial"/>
          <w:b/>
          <w:sz w:val="22"/>
          <w:szCs w:val="22"/>
        </w:rPr>
        <w:t>QVT</w:t>
      </w:r>
      <w:r w:rsidR="002E0AFD" w:rsidRPr="00755CDB">
        <w:rPr>
          <w:rFonts w:ascii="Arial" w:hAnsi="Arial" w:cs="Arial"/>
          <w:b/>
          <w:sz w:val="22"/>
          <w:szCs w:val="22"/>
        </w:rPr>
        <w:t xml:space="preserve"> </w:t>
      </w:r>
    </w:p>
    <w:p w14:paraId="2AF2E1CC" w14:textId="77777777" w:rsidR="00101032" w:rsidRPr="00964D1B" w:rsidRDefault="00101032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42CD2AF9" w14:textId="77777777" w:rsidR="00101032" w:rsidRDefault="00101032" w:rsidP="00CF12A8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4D1B">
        <w:rPr>
          <w:rFonts w:ascii="Arial" w:hAnsi="Arial" w:cs="Arial"/>
          <w:sz w:val="22"/>
          <w:szCs w:val="22"/>
        </w:rPr>
        <w:t xml:space="preserve">Pré-identification, en se référant au cahier des charges relatif à </w:t>
      </w:r>
      <w:r w:rsidR="007C563E" w:rsidRPr="00964D1B">
        <w:rPr>
          <w:rFonts w:ascii="Arial" w:hAnsi="Arial" w:cs="Arial"/>
          <w:sz w:val="22"/>
          <w:szCs w:val="22"/>
        </w:rPr>
        <w:t xml:space="preserve">l’appel à candidatures, de la composition </w:t>
      </w:r>
      <w:r w:rsidRPr="00964D1B">
        <w:rPr>
          <w:rFonts w:ascii="Arial" w:hAnsi="Arial" w:cs="Arial"/>
          <w:sz w:val="22"/>
          <w:szCs w:val="22"/>
        </w:rPr>
        <w:t xml:space="preserve">: </w:t>
      </w:r>
    </w:p>
    <w:p w14:paraId="213264BD" w14:textId="77777777" w:rsidR="004E084E" w:rsidRPr="004E084E" w:rsidRDefault="004E084E" w:rsidP="004E0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F66075" w14:textId="77777777" w:rsidR="00101032" w:rsidRDefault="00101032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  <w:r w:rsidRPr="00864E45">
        <w:rPr>
          <w:rFonts w:ascii="Arial" w:hAnsi="Arial" w:cs="Arial"/>
          <w:sz w:val="22"/>
          <w:szCs w:val="22"/>
        </w:rPr>
        <w:t xml:space="preserve">- du binôme </w:t>
      </w:r>
      <w:r w:rsidR="007C563E" w:rsidRPr="006A3334">
        <w:rPr>
          <w:rFonts w:ascii="Arial" w:hAnsi="Arial" w:cs="Arial"/>
          <w:sz w:val="22"/>
          <w:szCs w:val="22"/>
        </w:rPr>
        <w:t xml:space="preserve">ou </w:t>
      </w:r>
      <w:r w:rsidRPr="006A3334">
        <w:rPr>
          <w:rFonts w:ascii="Arial" w:hAnsi="Arial" w:cs="Arial"/>
          <w:sz w:val="22"/>
          <w:szCs w:val="22"/>
        </w:rPr>
        <w:t xml:space="preserve">du trinôme </w:t>
      </w:r>
    </w:p>
    <w:p w14:paraId="4B305FB4" w14:textId="77777777" w:rsidR="00753AA1" w:rsidRDefault="00753AA1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</w:p>
    <w:p w14:paraId="19D4685D" w14:textId="77777777" w:rsidR="00753AA1" w:rsidRPr="006A3334" w:rsidRDefault="00753AA1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</w:p>
    <w:p w14:paraId="2DDF45B7" w14:textId="5F6DE247" w:rsidR="00101032" w:rsidRDefault="00101032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  <w:r w:rsidRPr="003D14F9">
        <w:rPr>
          <w:rFonts w:ascii="Arial" w:hAnsi="Arial" w:cs="Arial"/>
          <w:sz w:val="22"/>
          <w:szCs w:val="22"/>
        </w:rPr>
        <w:t xml:space="preserve">- d’un groupe de travail </w:t>
      </w:r>
      <w:r w:rsidRPr="007B7836">
        <w:rPr>
          <w:rFonts w:ascii="Arial" w:hAnsi="Arial" w:cs="Arial"/>
          <w:sz w:val="22"/>
          <w:szCs w:val="22"/>
        </w:rPr>
        <w:t>qui réunir</w:t>
      </w:r>
      <w:r w:rsidR="00597891" w:rsidRPr="007B7836">
        <w:rPr>
          <w:rFonts w:ascii="Arial" w:hAnsi="Arial" w:cs="Arial"/>
          <w:sz w:val="22"/>
          <w:szCs w:val="22"/>
        </w:rPr>
        <w:t>a</w:t>
      </w:r>
      <w:r w:rsidRPr="007B7836">
        <w:rPr>
          <w:rFonts w:ascii="Arial" w:hAnsi="Arial" w:cs="Arial"/>
          <w:sz w:val="22"/>
          <w:szCs w:val="22"/>
        </w:rPr>
        <w:t xml:space="preserve"> différents corps de métiers de l’établissement</w:t>
      </w:r>
    </w:p>
    <w:p w14:paraId="04B487D0" w14:textId="77777777" w:rsidR="00753AA1" w:rsidRDefault="00753AA1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</w:p>
    <w:p w14:paraId="1CCAE9BE" w14:textId="77777777" w:rsidR="00753AA1" w:rsidRPr="00864E45" w:rsidRDefault="00753AA1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</w:p>
    <w:p w14:paraId="698255D2" w14:textId="4413708E" w:rsidR="00101032" w:rsidRDefault="00CF12A8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  <w:r w:rsidRPr="006A3334">
        <w:rPr>
          <w:rFonts w:ascii="Arial" w:hAnsi="Arial" w:cs="Arial"/>
          <w:sz w:val="22"/>
          <w:szCs w:val="22"/>
        </w:rPr>
        <w:t>- du comité de pilotage</w:t>
      </w:r>
      <w:r w:rsidR="00101032" w:rsidRPr="006A3334">
        <w:rPr>
          <w:rFonts w:ascii="Arial" w:hAnsi="Arial" w:cs="Arial"/>
          <w:sz w:val="22"/>
          <w:szCs w:val="22"/>
        </w:rPr>
        <w:t xml:space="preserve"> </w:t>
      </w:r>
      <w:r w:rsidR="007C563E" w:rsidRPr="006A3334">
        <w:rPr>
          <w:rFonts w:ascii="Arial" w:hAnsi="Arial" w:cs="Arial"/>
          <w:sz w:val="22"/>
          <w:szCs w:val="22"/>
        </w:rPr>
        <w:t>QVT</w:t>
      </w:r>
    </w:p>
    <w:p w14:paraId="2F75D3D3" w14:textId="77777777" w:rsidR="00753AA1" w:rsidRPr="003D14F9" w:rsidRDefault="00753AA1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</w:p>
    <w:p w14:paraId="4823390C" w14:textId="77777777" w:rsidR="00101032" w:rsidRPr="00964D1B" w:rsidRDefault="00101032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787B2C50" w14:textId="77777777" w:rsidR="007C43F3" w:rsidRDefault="007C43F3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285FE26A" w14:textId="77777777" w:rsidR="007C43F3" w:rsidRPr="00964D1B" w:rsidRDefault="007C43F3" w:rsidP="00CF12A8">
      <w:pPr>
        <w:pStyle w:val="Titre"/>
        <w:numPr>
          <w:ilvl w:val="0"/>
          <w:numId w:val="2"/>
        </w:numPr>
        <w:ind w:left="35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64D1B">
        <w:rPr>
          <w:rFonts w:ascii="Arial" w:hAnsi="Arial" w:cs="Arial"/>
          <w:b/>
          <w:color w:val="auto"/>
          <w:sz w:val="36"/>
          <w:szCs w:val="36"/>
        </w:rPr>
        <w:t xml:space="preserve">Engagement </w:t>
      </w:r>
    </w:p>
    <w:p w14:paraId="2F72953C" w14:textId="45197D23" w:rsidR="00765E94" w:rsidRDefault="0099090C" w:rsidP="0099090C">
      <w:pPr>
        <w:autoSpaceDE w:val="0"/>
        <w:autoSpaceDN w:val="0"/>
        <w:adjustRightInd w:val="0"/>
        <w:spacing w:before="100" w:beforeAutospacing="1" w:after="100" w:afterAutospacing="1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Signatures conjointes qui attestent de l’engagement des parties à s’inscrire dans la démarche interne et la dynamique de travail inter-établissements propos</w:t>
      </w:r>
      <w:r w:rsidR="00765E94">
        <w:rPr>
          <w:rFonts w:ascii="Arial" w:hAnsi="Arial" w:cs="Arial"/>
          <w:sz w:val="22"/>
          <w:szCs w:val="22"/>
        </w:rPr>
        <w:t xml:space="preserve">ée par </w:t>
      </w:r>
      <w:r w:rsidR="0000217A">
        <w:rPr>
          <w:rFonts w:ascii="Arial" w:hAnsi="Arial" w:cs="Arial"/>
          <w:sz w:val="22"/>
          <w:szCs w:val="22"/>
        </w:rPr>
        <w:t>le cluster</w:t>
      </w:r>
      <w:r w:rsidR="00765E94">
        <w:rPr>
          <w:rFonts w:ascii="Arial" w:hAnsi="Arial" w:cs="Arial"/>
          <w:sz w:val="22"/>
          <w:szCs w:val="22"/>
        </w:rPr>
        <w:t xml:space="preserve"> </w:t>
      </w:r>
      <w:r w:rsidR="002F00B9">
        <w:rPr>
          <w:rFonts w:ascii="Arial" w:hAnsi="Arial" w:cs="Arial"/>
          <w:sz w:val="22"/>
          <w:szCs w:val="22"/>
        </w:rPr>
        <w:t>Qualité de Vie au Travail</w:t>
      </w:r>
      <w:r w:rsidR="00765E94">
        <w:rPr>
          <w:rFonts w:ascii="Arial" w:hAnsi="Arial" w:cs="Arial"/>
          <w:sz w:val="22"/>
          <w:szCs w:val="22"/>
        </w:rPr>
        <w:t>.</w:t>
      </w:r>
    </w:p>
    <w:p w14:paraId="7E290EEC" w14:textId="724FEB7C" w:rsidR="0099090C" w:rsidRDefault="00765E94" w:rsidP="0099090C">
      <w:pPr>
        <w:autoSpaceDE w:val="0"/>
        <w:autoSpaceDN w:val="0"/>
        <w:adjustRightInd w:val="0"/>
        <w:spacing w:before="100" w:beforeAutospacing="1" w:after="100" w:afterAutospacing="1"/>
        <w:ind w:left="357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Il conviendra par ailleurs d’informer le </w:t>
      </w:r>
      <w:r w:rsidR="0099090C">
        <w:rPr>
          <w:rFonts w:ascii="Arial" w:hAnsi="Arial" w:cs="Arial"/>
          <w:sz w:val="22"/>
          <w:szCs w:val="22"/>
        </w:rPr>
        <w:t>conseil d’administration ou son/sa président</w:t>
      </w:r>
      <w:r w:rsidR="00774D9F">
        <w:rPr>
          <w:rFonts w:ascii="Arial" w:hAnsi="Arial" w:cs="Arial"/>
          <w:sz w:val="22"/>
          <w:szCs w:val="22"/>
        </w:rPr>
        <w:t>(e)</w:t>
      </w:r>
      <w:r w:rsidR="0099090C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 xml:space="preserve">cette instance </w:t>
      </w:r>
      <w:r w:rsidR="0099090C">
        <w:rPr>
          <w:rFonts w:ascii="Arial" w:hAnsi="Arial" w:cs="Arial"/>
          <w:sz w:val="22"/>
          <w:szCs w:val="22"/>
        </w:rPr>
        <w:t>ne s</w:t>
      </w:r>
      <w:r w:rsidR="0099090C">
        <w:rPr>
          <w:rFonts w:ascii="Arial" w:hAnsi="Arial" w:cs="Arial"/>
          <w:sz w:val="23"/>
          <w:szCs w:val="23"/>
        </w:rPr>
        <w:t>’</w:t>
      </w:r>
      <w:r w:rsidR="0099090C">
        <w:rPr>
          <w:rFonts w:ascii="Arial" w:hAnsi="Arial" w:cs="Arial"/>
          <w:sz w:val="22"/>
          <w:szCs w:val="22"/>
        </w:rPr>
        <w:t>est pas réuni</w:t>
      </w:r>
      <w:r>
        <w:rPr>
          <w:rFonts w:ascii="Arial" w:hAnsi="Arial" w:cs="Arial"/>
          <w:sz w:val="22"/>
          <w:szCs w:val="22"/>
        </w:rPr>
        <w:t>e</w:t>
      </w:r>
      <w:r w:rsidR="0099090C">
        <w:rPr>
          <w:rFonts w:ascii="Arial" w:hAnsi="Arial" w:cs="Arial"/>
          <w:sz w:val="22"/>
          <w:szCs w:val="22"/>
        </w:rPr>
        <w:t xml:space="preserve"> en amont du dépôt de dossier de candidature. </w:t>
      </w:r>
    </w:p>
    <w:p w14:paraId="7F713F89" w14:textId="77777777" w:rsidR="00502527" w:rsidRPr="00964D1B" w:rsidRDefault="00502527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192" w:type="dxa"/>
        <w:tblInd w:w="357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E341ED" w:rsidRPr="00964D1B" w14:paraId="28872899" w14:textId="77777777" w:rsidTr="00CF12A8">
        <w:tc>
          <w:tcPr>
            <w:tcW w:w="5096" w:type="dxa"/>
          </w:tcPr>
          <w:p w14:paraId="369F6D72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367FDD" w14:textId="42A9673E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>L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964D1B">
              <w:rPr>
                <w:rFonts w:ascii="Arial" w:hAnsi="Arial" w:cs="Arial"/>
                <w:sz w:val="22"/>
                <w:szCs w:val="22"/>
              </w:rPr>
              <w:t>direct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>eur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>/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 xml:space="preserve">a directrice </w:t>
            </w:r>
          </w:p>
          <w:p w14:paraId="4ED405C5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EE3128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E09628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ED7970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588FBB" w14:textId="77777777" w:rsidR="007C43F3" w:rsidRPr="00964D1B" w:rsidRDefault="007C43F3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33BFFA" w14:textId="77777777" w:rsidR="00964D1B" w:rsidRPr="00964D1B" w:rsidRDefault="00964D1B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EF52B" w14:textId="77777777" w:rsidR="007C43F3" w:rsidRPr="00964D1B" w:rsidRDefault="007C43F3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602C3E" w14:textId="77777777" w:rsidR="007C43F3" w:rsidRPr="00964D1B" w:rsidRDefault="007C43F3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8E1426" w14:textId="77777777" w:rsidR="00E341ED" w:rsidRPr="00964D1B" w:rsidRDefault="007C43F3" w:rsidP="00502527">
            <w:pPr>
              <w:tabs>
                <w:tab w:val="left" w:pos="41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>Date </w:t>
            </w:r>
            <w:r w:rsidR="00502527" w:rsidRPr="00964D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4D1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502527" w:rsidRPr="00964D1B">
              <w:rPr>
                <w:rFonts w:ascii="Arial" w:hAnsi="Arial" w:cs="Arial"/>
                <w:sz w:val="22"/>
                <w:szCs w:val="22"/>
              </w:rPr>
              <w:t xml:space="preserve">Prénom Nom </w:t>
            </w:r>
            <w:r w:rsidRPr="00964D1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5096" w:type="dxa"/>
          </w:tcPr>
          <w:p w14:paraId="2DA7D68A" w14:textId="77777777" w:rsidR="00CB15C8" w:rsidRPr="00964D1B" w:rsidRDefault="00CB15C8" w:rsidP="00CB1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DE32B8" w14:textId="55441B84" w:rsidR="00CB15C8" w:rsidRPr="00964D1B" w:rsidRDefault="00CB15C8" w:rsidP="00CB1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 xml:space="preserve">Le représentant du personnel 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>(</w:t>
            </w:r>
            <w:r w:rsidR="006A3334">
              <w:rPr>
                <w:rFonts w:ascii="Arial" w:hAnsi="Arial" w:cs="Arial"/>
                <w:sz w:val="22"/>
                <w:szCs w:val="22"/>
              </w:rPr>
              <w:t>s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>ecrétaire du CHSCT</w:t>
            </w:r>
            <w:r w:rsidR="002F00B9">
              <w:rPr>
                <w:rFonts w:ascii="Arial" w:hAnsi="Arial" w:cs="Arial"/>
                <w:sz w:val="22"/>
                <w:szCs w:val="22"/>
              </w:rPr>
              <w:t xml:space="preserve"> ou du CSE,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 ou autre représentant du personnel en l’absence d</w:t>
            </w:r>
            <w:r w:rsidR="002F00B9">
              <w:rPr>
                <w:rFonts w:ascii="Arial" w:hAnsi="Arial" w:cs="Arial"/>
                <w:sz w:val="22"/>
                <w:szCs w:val="22"/>
              </w:rPr>
              <w:t>u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 CHSCT</w:t>
            </w:r>
            <w:r w:rsidR="003D14F9">
              <w:rPr>
                <w:rFonts w:ascii="Arial" w:hAnsi="Arial" w:cs="Arial"/>
                <w:sz w:val="22"/>
                <w:szCs w:val="22"/>
              </w:rPr>
              <w:t xml:space="preserve"> ou du CSE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594C745D" w14:textId="77777777" w:rsidR="00CB15C8" w:rsidRPr="00964D1B" w:rsidRDefault="00CB15C8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19047A" w14:textId="77777777" w:rsidR="007C43F3" w:rsidRPr="00964D1B" w:rsidRDefault="007C43F3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D9D5B" w14:textId="77777777" w:rsidR="007C43F3" w:rsidRPr="00964D1B" w:rsidRDefault="007C43F3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1A6826" w14:textId="77777777" w:rsidR="007C43F3" w:rsidRPr="00964D1B" w:rsidRDefault="007C43F3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B71599" w14:textId="77777777" w:rsidR="00964D1B" w:rsidRPr="00964D1B" w:rsidRDefault="00964D1B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469C5" w14:textId="77777777" w:rsidR="00964D1B" w:rsidRPr="00964D1B" w:rsidRDefault="00964D1B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1A6D92" w14:textId="77777777" w:rsidR="00E341ED" w:rsidRPr="00964D1B" w:rsidRDefault="00502527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7C43F3" w:rsidRPr="00964D1B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964D1B">
              <w:rPr>
                <w:rFonts w:ascii="Arial" w:hAnsi="Arial" w:cs="Arial"/>
                <w:sz w:val="22"/>
                <w:szCs w:val="22"/>
              </w:rPr>
              <w:t>Prénom Nom</w:t>
            </w:r>
            <w:r w:rsidR="007C43F3" w:rsidRPr="00964D1B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964D1B">
              <w:rPr>
                <w:rFonts w:ascii="Arial" w:hAnsi="Arial" w:cs="Arial"/>
                <w:sz w:val="22"/>
                <w:szCs w:val="22"/>
              </w:rPr>
              <w:t xml:space="preserve"> Mandat</w:t>
            </w:r>
          </w:p>
          <w:p w14:paraId="1AEA45DE" w14:textId="77777777" w:rsidR="00CB15C8" w:rsidRPr="00964D1B" w:rsidRDefault="00CB15C8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2D2BFA" w14:textId="77777777" w:rsidR="00E341ED" w:rsidRPr="00964D1B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33FD1114" w14:textId="77777777" w:rsidR="00E341ED" w:rsidRPr="00964D1B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0E84FE64" w14:textId="77777777" w:rsidR="00E341ED" w:rsidRPr="00964D1B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1F1FF8CE" w14:textId="77777777" w:rsidR="00E341ED" w:rsidRPr="00964D1B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2898AC56" w14:textId="77777777" w:rsidR="00E341ED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04182D3F" w14:textId="77777777" w:rsidR="0075089E" w:rsidRDefault="0075089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E8C80BC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F3384A3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67440F9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4ED6F8B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3DCEE3A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DAC12E5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D5D9D47" w14:textId="77777777" w:rsidR="0075089E" w:rsidRPr="0075089E" w:rsidRDefault="0075089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B678E93" w14:textId="77777777" w:rsidR="00C530E5" w:rsidRPr="0075089E" w:rsidRDefault="00C530E5" w:rsidP="00CF12A8">
      <w:pPr>
        <w:ind w:left="357"/>
        <w:rPr>
          <w:rFonts w:ascii="Arial" w:hAnsi="Arial" w:cs="Arial"/>
          <w:sz w:val="24"/>
          <w:szCs w:val="24"/>
          <w:lang w:val="en-US"/>
        </w:rPr>
      </w:pPr>
    </w:p>
    <w:sectPr w:rsidR="00C530E5" w:rsidRPr="0075089E" w:rsidSect="00CF12A8">
      <w:footerReference w:type="default" r:id="rId13"/>
      <w:pgSz w:w="11906" w:h="16838" w:code="9"/>
      <w:pgMar w:top="720" w:right="720" w:bottom="720" w:left="1134" w:header="720" w:footer="465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184C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405E0" w14:textId="77777777" w:rsidR="00937F59" w:rsidRDefault="00937F59">
      <w:r>
        <w:separator/>
      </w:r>
    </w:p>
  </w:endnote>
  <w:endnote w:type="continuationSeparator" w:id="0">
    <w:p w14:paraId="1EF302F8" w14:textId="77777777" w:rsidR="00937F59" w:rsidRDefault="0093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29DF4" w14:textId="77777777" w:rsidR="00755CDB" w:rsidRDefault="00755CDB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275">
      <w:rPr>
        <w:noProof/>
      </w:rPr>
      <w:t>2</w:t>
    </w:r>
    <w:r>
      <w:rPr>
        <w:noProof/>
      </w:rPr>
      <w:fldChar w:fldCharType="end"/>
    </w:r>
  </w:p>
  <w:p w14:paraId="6BB29040" w14:textId="77777777" w:rsidR="00755CDB" w:rsidRDefault="00755C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2073E" w14:textId="77777777" w:rsidR="00937F59" w:rsidRDefault="00937F59">
      <w:r>
        <w:separator/>
      </w:r>
    </w:p>
  </w:footnote>
  <w:footnote w:type="continuationSeparator" w:id="0">
    <w:p w14:paraId="1ABADB2F" w14:textId="77777777" w:rsidR="00937F59" w:rsidRDefault="0093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28"/>
    <w:multiLevelType w:val="hybridMultilevel"/>
    <w:tmpl w:val="FA3098B0"/>
    <w:lvl w:ilvl="0" w:tplc="53A44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0464"/>
    <w:multiLevelType w:val="hybridMultilevel"/>
    <w:tmpl w:val="1B308000"/>
    <w:lvl w:ilvl="0" w:tplc="020E324C">
      <w:start w:val="2"/>
      <w:numFmt w:val="bullet"/>
      <w:lvlText w:val="*"/>
      <w:lvlJc w:val="left"/>
      <w:pPr>
        <w:ind w:left="433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>
    <w:nsid w:val="09327C2C"/>
    <w:multiLevelType w:val="hybridMultilevel"/>
    <w:tmpl w:val="F58C7FFC"/>
    <w:lvl w:ilvl="0" w:tplc="040C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9900823"/>
    <w:multiLevelType w:val="hybridMultilevel"/>
    <w:tmpl w:val="E73ED7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954D6"/>
    <w:multiLevelType w:val="hybridMultilevel"/>
    <w:tmpl w:val="0B4CA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4884"/>
    <w:multiLevelType w:val="hybridMultilevel"/>
    <w:tmpl w:val="5274B37A"/>
    <w:lvl w:ilvl="0" w:tplc="4FBE9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95408"/>
    <w:multiLevelType w:val="hybridMultilevel"/>
    <w:tmpl w:val="DAFC7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2201D"/>
    <w:multiLevelType w:val="hybridMultilevel"/>
    <w:tmpl w:val="6F825B2A"/>
    <w:lvl w:ilvl="0" w:tplc="040C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1C1A4A09"/>
    <w:multiLevelType w:val="hybridMultilevel"/>
    <w:tmpl w:val="DC203FAA"/>
    <w:lvl w:ilvl="0" w:tplc="040C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21AE4A69"/>
    <w:multiLevelType w:val="hybridMultilevel"/>
    <w:tmpl w:val="2B92E494"/>
    <w:lvl w:ilvl="0" w:tplc="FC422C0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025B0"/>
    <w:multiLevelType w:val="hybridMultilevel"/>
    <w:tmpl w:val="F44C91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A26CE"/>
    <w:multiLevelType w:val="hybridMultilevel"/>
    <w:tmpl w:val="F3AE0590"/>
    <w:lvl w:ilvl="0" w:tplc="288CDD36">
      <w:start w:val="1"/>
      <w:numFmt w:val="decimal"/>
      <w:lvlText w:val="%1)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040C0019">
      <w:start w:val="1"/>
      <w:numFmt w:val="lowerLetter"/>
      <w:lvlText w:val="%5."/>
      <w:lvlJc w:val="left"/>
      <w:pPr>
        <w:ind w:left="4656" w:hanging="360"/>
      </w:pPr>
    </w:lvl>
    <w:lvl w:ilvl="5" w:tplc="040C001B">
      <w:start w:val="1"/>
      <w:numFmt w:val="lowerRoman"/>
      <w:lvlText w:val="%6."/>
      <w:lvlJc w:val="right"/>
      <w:pPr>
        <w:ind w:left="5376" w:hanging="180"/>
      </w:pPr>
    </w:lvl>
    <w:lvl w:ilvl="6" w:tplc="040C000F">
      <w:start w:val="1"/>
      <w:numFmt w:val="decimal"/>
      <w:lvlText w:val="%7."/>
      <w:lvlJc w:val="left"/>
      <w:pPr>
        <w:ind w:left="6096" w:hanging="360"/>
      </w:pPr>
    </w:lvl>
    <w:lvl w:ilvl="7" w:tplc="040C0019">
      <w:start w:val="1"/>
      <w:numFmt w:val="lowerLetter"/>
      <w:lvlText w:val="%8."/>
      <w:lvlJc w:val="left"/>
      <w:pPr>
        <w:ind w:left="6816" w:hanging="360"/>
      </w:pPr>
    </w:lvl>
    <w:lvl w:ilvl="8" w:tplc="040C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3435478"/>
    <w:multiLevelType w:val="hybridMultilevel"/>
    <w:tmpl w:val="2E2A780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944864"/>
    <w:multiLevelType w:val="hybridMultilevel"/>
    <w:tmpl w:val="ABC29E4E"/>
    <w:lvl w:ilvl="0" w:tplc="4FBE9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34412"/>
    <w:multiLevelType w:val="hybridMultilevel"/>
    <w:tmpl w:val="31222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96C"/>
    <w:multiLevelType w:val="hybridMultilevel"/>
    <w:tmpl w:val="F32A5270"/>
    <w:lvl w:ilvl="0" w:tplc="D8EA3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224AF9"/>
    <w:multiLevelType w:val="hybridMultilevel"/>
    <w:tmpl w:val="BBC4D42E"/>
    <w:lvl w:ilvl="0" w:tplc="D8EA3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1D5631"/>
    <w:multiLevelType w:val="hybridMultilevel"/>
    <w:tmpl w:val="A4340C10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54FE6AD1"/>
    <w:multiLevelType w:val="hybridMultilevel"/>
    <w:tmpl w:val="1E14700A"/>
    <w:lvl w:ilvl="0" w:tplc="50961C74">
      <w:start w:val="1"/>
      <w:numFmt w:val="upperRoman"/>
      <w:pStyle w:val="Corpsdetexte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5BA2C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5962633"/>
    <w:multiLevelType w:val="hybridMultilevel"/>
    <w:tmpl w:val="67CEC2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143AE"/>
    <w:multiLevelType w:val="hybridMultilevel"/>
    <w:tmpl w:val="EE8653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160C2"/>
    <w:multiLevelType w:val="hybridMultilevel"/>
    <w:tmpl w:val="3F9CB1B0"/>
    <w:lvl w:ilvl="0" w:tplc="040C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63A632FE"/>
    <w:multiLevelType w:val="hybridMultilevel"/>
    <w:tmpl w:val="ED10FDBC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5897EAE"/>
    <w:multiLevelType w:val="hybridMultilevel"/>
    <w:tmpl w:val="7A466C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7397F"/>
    <w:multiLevelType w:val="hybridMultilevel"/>
    <w:tmpl w:val="160AE0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88808A9"/>
    <w:multiLevelType w:val="hybridMultilevel"/>
    <w:tmpl w:val="69706178"/>
    <w:lvl w:ilvl="0" w:tplc="820213B6">
      <w:numFmt w:val="bullet"/>
      <w:lvlText w:val="-"/>
      <w:lvlJc w:val="left"/>
      <w:pPr>
        <w:ind w:left="360" w:firstLine="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16F51"/>
    <w:multiLevelType w:val="hybridMultilevel"/>
    <w:tmpl w:val="A0CE84D8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694C5F71"/>
    <w:multiLevelType w:val="hybridMultilevel"/>
    <w:tmpl w:val="9310644E"/>
    <w:lvl w:ilvl="0" w:tplc="985C96D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3416A"/>
    <w:multiLevelType w:val="hybridMultilevel"/>
    <w:tmpl w:val="A610414C"/>
    <w:lvl w:ilvl="0" w:tplc="D8EA3C9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6BA317A7"/>
    <w:multiLevelType w:val="hybridMultilevel"/>
    <w:tmpl w:val="4EC661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10189"/>
    <w:multiLevelType w:val="hybridMultilevel"/>
    <w:tmpl w:val="3BEC4E0E"/>
    <w:lvl w:ilvl="0" w:tplc="040C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31">
    <w:nsid w:val="6D0D53FA"/>
    <w:multiLevelType w:val="hybridMultilevel"/>
    <w:tmpl w:val="D04C70B4"/>
    <w:lvl w:ilvl="0" w:tplc="3CD2C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62D74"/>
    <w:multiLevelType w:val="hybridMultilevel"/>
    <w:tmpl w:val="17EC0428"/>
    <w:lvl w:ilvl="0" w:tplc="B8345A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C4F94"/>
    <w:multiLevelType w:val="hybridMultilevel"/>
    <w:tmpl w:val="45FC3CB8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E1659"/>
    <w:multiLevelType w:val="hybridMultilevel"/>
    <w:tmpl w:val="E28254D4"/>
    <w:lvl w:ilvl="0" w:tplc="C552720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954A5"/>
    <w:multiLevelType w:val="hybridMultilevel"/>
    <w:tmpl w:val="1108C01E"/>
    <w:lvl w:ilvl="0" w:tplc="C8F26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80FD6"/>
    <w:multiLevelType w:val="hybridMultilevel"/>
    <w:tmpl w:val="67AEFE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29"/>
  </w:num>
  <w:num w:numId="5">
    <w:abstractNumId w:val="3"/>
  </w:num>
  <w:num w:numId="6">
    <w:abstractNumId w:val="12"/>
  </w:num>
  <w:num w:numId="7">
    <w:abstractNumId w:val="23"/>
  </w:num>
  <w:num w:numId="8">
    <w:abstractNumId w:val="34"/>
  </w:num>
  <w:num w:numId="9">
    <w:abstractNumId w:val="19"/>
  </w:num>
  <w:num w:numId="10">
    <w:abstractNumId w:val="10"/>
  </w:num>
  <w:num w:numId="11">
    <w:abstractNumId w:val="6"/>
  </w:num>
  <w:num w:numId="12">
    <w:abstractNumId w:val="22"/>
  </w:num>
  <w:num w:numId="13">
    <w:abstractNumId w:val="36"/>
  </w:num>
  <w:num w:numId="14">
    <w:abstractNumId w:val="20"/>
  </w:num>
  <w:num w:numId="15">
    <w:abstractNumId w:val="33"/>
  </w:num>
  <w:num w:numId="16">
    <w:abstractNumId w:val="13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2"/>
  </w:num>
  <w:num w:numId="21">
    <w:abstractNumId w:val="8"/>
  </w:num>
  <w:num w:numId="22">
    <w:abstractNumId w:val="14"/>
  </w:num>
  <w:num w:numId="23">
    <w:abstractNumId w:val="26"/>
  </w:num>
  <w:num w:numId="24">
    <w:abstractNumId w:val="9"/>
  </w:num>
  <w:num w:numId="25">
    <w:abstractNumId w:val="0"/>
  </w:num>
  <w:num w:numId="26">
    <w:abstractNumId w:val="17"/>
  </w:num>
  <w:num w:numId="27">
    <w:abstractNumId w:val="31"/>
  </w:num>
  <w:num w:numId="28">
    <w:abstractNumId w:val="24"/>
  </w:num>
  <w:num w:numId="29">
    <w:abstractNumId w:val="28"/>
  </w:num>
  <w:num w:numId="30">
    <w:abstractNumId w:val="16"/>
  </w:num>
  <w:num w:numId="31">
    <w:abstractNumId w:val="15"/>
  </w:num>
  <w:num w:numId="32">
    <w:abstractNumId w:val="21"/>
  </w:num>
  <w:num w:numId="33">
    <w:abstractNumId w:val="1"/>
  </w:num>
  <w:num w:numId="34">
    <w:abstractNumId w:val="2"/>
  </w:num>
  <w:num w:numId="35">
    <w:abstractNumId w:val="7"/>
  </w:num>
  <w:num w:numId="36">
    <w:abstractNumId w:val="35"/>
  </w:num>
  <w:num w:numId="37">
    <w:abstractNumId w:val="25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.nom">
    <w15:presenceInfo w15:providerId="None" w15:userId="p.n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F"/>
    <w:rsid w:val="0000217A"/>
    <w:rsid w:val="00002875"/>
    <w:rsid w:val="000033F0"/>
    <w:rsid w:val="000067F5"/>
    <w:rsid w:val="00006AB1"/>
    <w:rsid w:val="00010F4A"/>
    <w:rsid w:val="00011428"/>
    <w:rsid w:val="00011819"/>
    <w:rsid w:val="00013CDE"/>
    <w:rsid w:val="000140AD"/>
    <w:rsid w:val="0001677E"/>
    <w:rsid w:val="000178D4"/>
    <w:rsid w:val="00021BFC"/>
    <w:rsid w:val="000229B9"/>
    <w:rsid w:val="0002650A"/>
    <w:rsid w:val="00026599"/>
    <w:rsid w:val="000265E0"/>
    <w:rsid w:val="00026964"/>
    <w:rsid w:val="0003175F"/>
    <w:rsid w:val="0003183C"/>
    <w:rsid w:val="0003213B"/>
    <w:rsid w:val="000329E4"/>
    <w:rsid w:val="00032B67"/>
    <w:rsid w:val="00034AFB"/>
    <w:rsid w:val="0004123E"/>
    <w:rsid w:val="00042DFA"/>
    <w:rsid w:val="00044B53"/>
    <w:rsid w:val="00045A0D"/>
    <w:rsid w:val="00045B3A"/>
    <w:rsid w:val="000522EC"/>
    <w:rsid w:val="0005237F"/>
    <w:rsid w:val="000546F7"/>
    <w:rsid w:val="00054FC1"/>
    <w:rsid w:val="0005576F"/>
    <w:rsid w:val="000559B2"/>
    <w:rsid w:val="00055A2C"/>
    <w:rsid w:val="00057137"/>
    <w:rsid w:val="0006042F"/>
    <w:rsid w:val="00062196"/>
    <w:rsid w:val="00062AB3"/>
    <w:rsid w:val="0006334A"/>
    <w:rsid w:val="0006452B"/>
    <w:rsid w:val="00066C42"/>
    <w:rsid w:val="000673C7"/>
    <w:rsid w:val="0006765E"/>
    <w:rsid w:val="00067EC9"/>
    <w:rsid w:val="000707CC"/>
    <w:rsid w:val="00070977"/>
    <w:rsid w:val="000710A4"/>
    <w:rsid w:val="00074BC4"/>
    <w:rsid w:val="00076809"/>
    <w:rsid w:val="00077D8C"/>
    <w:rsid w:val="0008164C"/>
    <w:rsid w:val="00083230"/>
    <w:rsid w:val="00083459"/>
    <w:rsid w:val="00083741"/>
    <w:rsid w:val="00083F01"/>
    <w:rsid w:val="00084D49"/>
    <w:rsid w:val="000851A8"/>
    <w:rsid w:val="00085AE0"/>
    <w:rsid w:val="00085CC0"/>
    <w:rsid w:val="00087CD9"/>
    <w:rsid w:val="00090554"/>
    <w:rsid w:val="000A158A"/>
    <w:rsid w:val="000A187E"/>
    <w:rsid w:val="000A1D9D"/>
    <w:rsid w:val="000A3AB3"/>
    <w:rsid w:val="000A45DA"/>
    <w:rsid w:val="000A6013"/>
    <w:rsid w:val="000A69DD"/>
    <w:rsid w:val="000A7091"/>
    <w:rsid w:val="000B312D"/>
    <w:rsid w:val="000B4938"/>
    <w:rsid w:val="000B4A5C"/>
    <w:rsid w:val="000B4F17"/>
    <w:rsid w:val="000B517C"/>
    <w:rsid w:val="000B7E10"/>
    <w:rsid w:val="000C3EB5"/>
    <w:rsid w:val="000C41C8"/>
    <w:rsid w:val="000C4218"/>
    <w:rsid w:val="000C46CD"/>
    <w:rsid w:val="000C679E"/>
    <w:rsid w:val="000C6B90"/>
    <w:rsid w:val="000D1542"/>
    <w:rsid w:val="000D167E"/>
    <w:rsid w:val="000D1B37"/>
    <w:rsid w:val="000D4425"/>
    <w:rsid w:val="000D47D2"/>
    <w:rsid w:val="000D6E6F"/>
    <w:rsid w:val="000D7730"/>
    <w:rsid w:val="000E0182"/>
    <w:rsid w:val="000E029B"/>
    <w:rsid w:val="000E11D4"/>
    <w:rsid w:val="000E1511"/>
    <w:rsid w:val="000E5DE3"/>
    <w:rsid w:val="000E7328"/>
    <w:rsid w:val="000E7AC5"/>
    <w:rsid w:val="000F5A49"/>
    <w:rsid w:val="000F6459"/>
    <w:rsid w:val="000F674C"/>
    <w:rsid w:val="000F7756"/>
    <w:rsid w:val="00101032"/>
    <w:rsid w:val="0010122B"/>
    <w:rsid w:val="0011097A"/>
    <w:rsid w:val="00110EB2"/>
    <w:rsid w:val="001110F2"/>
    <w:rsid w:val="00113269"/>
    <w:rsid w:val="001134E8"/>
    <w:rsid w:val="00113992"/>
    <w:rsid w:val="00115A55"/>
    <w:rsid w:val="00115C7B"/>
    <w:rsid w:val="00116F8C"/>
    <w:rsid w:val="0011764D"/>
    <w:rsid w:val="00123571"/>
    <w:rsid w:val="00123A7C"/>
    <w:rsid w:val="0012416E"/>
    <w:rsid w:val="00124E3E"/>
    <w:rsid w:val="00125235"/>
    <w:rsid w:val="00127726"/>
    <w:rsid w:val="00132F5D"/>
    <w:rsid w:val="00133359"/>
    <w:rsid w:val="00134B1B"/>
    <w:rsid w:val="001359DB"/>
    <w:rsid w:val="0013600D"/>
    <w:rsid w:val="00136808"/>
    <w:rsid w:val="001405C1"/>
    <w:rsid w:val="00142FC6"/>
    <w:rsid w:val="00147869"/>
    <w:rsid w:val="00150338"/>
    <w:rsid w:val="00150A81"/>
    <w:rsid w:val="00151250"/>
    <w:rsid w:val="00151A23"/>
    <w:rsid w:val="00153053"/>
    <w:rsid w:val="001530D4"/>
    <w:rsid w:val="001538CD"/>
    <w:rsid w:val="00154A4E"/>
    <w:rsid w:val="00154EBE"/>
    <w:rsid w:val="0015735F"/>
    <w:rsid w:val="0015750B"/>
    <w:rsid w:val="00163D1C"/>
    <w:rsid w:val="00164DC5"/>
    <w:rsid w:val="0016542D"/>
    <w:rsid w:val="00165951"/>
    <w:rsid w:val="001700DE"/>
    <w:rsid w:val="00173C53"/>
    <w:rsid w:val="00173F1D"/>
    <w:rsid w:val="00174261"/>
    <w:rsid w:val="00176684"/>
    <w:rsid w:val="00176901"/>
    <w:rsid w:val="00177914"/>
    <w:rsid w:val="00181605"/>
    <w:rsid w:val="001817E4"/>
    <w:rsid w:val="00181803"/>
    <w:rsid w:val="00181B05"/>
    <w:rsid w:val="001823CA"/>
    <w:rsid w:val="001824A3"/>
    <w:rsid w:val="00182B83"/>
    <w:rsid w:val="00183334"/>
    <w:rsid w:val="00183EFB"/>
    <w:rsid w:val="00184D27"/>
    <w:rsid w:val="00185ACB"/>
    <w:rsid w:val="00187E13"/>
    <w:rsid w:val="0019151A"/>
    <w:rsid w:val="00192703"/>
    <w:rsid w:val="00192B7F"/>
    <w:rsid w:val="00195A45"/>
    <w:rsid w:val="00195D68"/>
    <w:rsid w:val="00196BF9"/>
    <w:rsid w:val="00196C29"/>
    <w:rsid w:val="001A0C9B"/>
    <w:rsid w:val="001A248C"/>
    <w:rsid w:val="001A2E88"/>
    <w:rsid w:val="001A4FCF"/>
    <w:rsid w:val="001A616F"/>
    <w:rsid w:val="001A69EE"/>
    <w:rsid w:val="001A70C6"/>
    <w:rsid w:val="001B5C74"/>
    <w:rsid w:val="001B6C75"/>
    <w:rsid w:val="001B6F23"/>
    <w:rsid w:val="001C10C9"/>
    <w:rsid w:val="001C10D0"/>
    <w:rsid w:val="001C1855"/>
    <w:rsid w:val="001C3A07"/>
    <w:rsid w:val="001C3D22"/>
    <w:rsid w:val="001C418A"/>
    <w:rsid w:val="001C46EC"/>
    <w:rsid w:val="001C5318"/>
    <w:rsid w:val="001C7581"/>
    <w:rsid w:val="001D153C"/>
    <w:rsid w:val="001D25D7"/>
    <w:rsid w:val="001D32A3"/>
    <w:rsid w:val="001D3EF0"/>
    <w:rsid w:val="001D3F5E"/>
    <w:rsid w:val="001D52A3"/>
    <w:rsid w:val="001D5EA2"/>
    <w:rsid w:val="001D6889"/>
    <w:rsid w:val="001D70BF"/>
    <w:rsid w:val="001E0EB8"/>
    <w:rsid w:val="001E0F5F"/>
    <w:rsid w:val="001E2C66"/>
    <w:rsid w:val="001E4859"/>
    <w:rsid w:val="001E5F8A"/>
    <w:rsid w:val="001F1413"/>
    <w:rsid w:val="001F31B0"/>
    <w:rsid w:val="001F4A92"/>
    <w:rsid w:val="001F5463"/>
    <w:rsid w:val="001F6344"/>
    <w:rsid w:val="002011FA"/>
    <w:rsid w:val="002027E8"/>
    <w:rsid w:val="00202862"/>
    <w:rsid w:val="00203754"/>
    <w:rsid w:val="00205131"/>
    <w:rsid w:val="00210E79"/>
    <w:rsid w:val="00214E8D"/>
    <w:rsid w:val="0021531B"/>
    <w:rsid w:val="002158F8"/>
    <w:rsid w:val="00221946"/>
    <w:rsid w:val="002249E7"/>
    <w:rsid w:val="0022787E"/>
    <w:rsid w:val="00227E89"/>
    <w:rsid w:val="00232249"/>
    <w:rsid w:val="002326FE"/>
    <w:rsid w:val="002338BB"/>
    <w:rsid w:val="0023491A"/>
    <w:rsid w:val="00234C88"/>
    <w:rsid w:val="00235889"/>
    <w:rsid w:val="00236533"/>
    <w:rsid w:val="00236C37"/>
    <w:rsid w:val="00236FA4"/>
    <w:rsid w:val="00240824"/>
    <w:rsid w:val="002408E1"/>
    <w:rsid w:val="00241FC0"/>
    <w:rsid w:val="00243783"/>
    <w:rsid w:val="0024485B"/>
    <w:rsid w:val="00244921"/>
    <w:rsid w:val="00247C0E"/>
    <w:rsid w:val="0025377E"/>
    <w:rsid w:val="00254D77"/>
    <w:rsid w:val="002562CE"/>
    <w:rsid w:val="002567FE"/>
    <w:rsid w:val="00256B0A"/>
    <w:rsid w:val="00260A9C"/>
    <w:rsid w:val="002611BC"/>
    <w:rsid w:val="0026240C"/>
    <w:rsid w:val="002630AF"/>
    <w:rsid w:val="00263D8E"/>
    <w:rsid w:val="00264475"/>
    <w:rsid w:val="00265B24"/>
    <w:rsid w:val="00266C27"/>
    <w:rsid w:val="002671CA"/>
    <w:rsid w:val="00274355"/>
    <w:rsid w:val="0027503B"/>
    <w:rsid w:val="002751D2"/>
    <w:rsid w:val="00275275"/>
    <w:rsid w:val="0027590C"/>
    <w:rsid w:val="0027672B"/>
    <w:rsid w:val="00276E97"/>
    <w:rsid w:val="0028071B"/>
    <w:rsid w:val="00282830"/>
    <w:rsid w:val="00284E4E"/>
    <w:rsid w:val="002868C8"/>
    <w:rsid w:val="0029049A"/>
    <w:rsid w:val="0029092C"/>
    <w:rsid w:val="00291A3B"/>
    <w:rsid w:val="00291AF0"/>
    <w:rsid w:val="00292CFA"/>
    <w:rsid w:val="00294BCD"/>
    <w:rsid w:val="00294E22"/>
    <w:rsid w:val="002959AA"/>
    <w:rsid w:val="002A0308"/>
    <w:rsid w:val="002A1D6A"/>
    <w:rsid w:val="002A1E47"/>
    <w:rsid w:val="002A230A"/>
    <w:rsid w:val="002A458B"/>
    <w:rsid w:val="002A4627"/>
    <w:rsid w:val="002A489C"/>
    <w:rsid w:val="002A494D"/>
    <w:rsid w:val="002A586D"/>
    <w:rsid w:val="002A5D09"/>
    <w:rsid w:val="002A6A9A"/>
    <w:rsid w:val="002A6DB6"/>
    <w:rsid w:val="002A7C33"/>
    <w:rsid w:val="002B21BB"/>
    <w:rsid w:val="002B2E59"/>
    <w:rsid w:val="002B31F2"/>
    <w:rsid w:val="002B5F51"/>
    <w:rsid w:val="002B613D"/>
    <w:rsid w:val="002C2263"/>
    <w:rsid w:val="002C397A"/>
    <w:rsid w:val="002C4DD8"/>
    <w:rsid w:val="002C6494"/>
    <w:rsid w:val="002C6C9E"/>
    <w:rsid w:val="002C77E3"/>
    <w:rsid w:val="002D0027"/>
    <w:rsid w:val="002D1D66"/>
    <w:rsid w:val="002D2C25"/>
    <w:rsid w:val="002D34B5"/>
    <w:rsid w:val="002D39B6"/>
    <w:rsid w:val="002D6C1F"/>
    <w:rsid w:val="002D72FB"/>
    <w:rsid w:val="002D7337"/>
    <w:rsid w:val="002D7673"/>
    <w:rsid w:val="002D7681"/>
    <w:rsid w:val="002E032C"/>
    <w:rsid w:val="002E093B"/>
    <w:rsid w:val="002E0AFD"/>
    <w:rsid w:val="002E0BE5"/>
    <w:rsid w:val="002E0FD1"/>
    <w:rsid w:val="002E3BB6"/>
    <w:rsid w:val="002E5B23"/>
    <w:rsid w:val="002E60F9"/>
    <w:rsid w:val="002E6463"/>
    <w:rsid w:val="002F00B9"/>
    <w:rsid w:val="002F0366"/>
    <w:rsid w:val="002F15B5"/>
    <w:rsid w:val="002F19A2"/>
    <w:rsid w:val="002F24CB"/>
    <w:rsid w:val="002F28EF"/>
    <w:rsid w:val="002F2A1F"/>
    <w:rsid w:val="002F4B5C"/>
    <w:rsid w:val="002F4DEA"/>
    <w:rsid w:val="002F5521"/>
    <w:rsid w:val="002F5C74"/>
    <w:rsid w:val="002F60B4"/>
    <w:rsid w:val="002F7C47"/>
    <w:rsid w:val="0030159C"/>
    <w:rsid w:val="00301B8C"/>
    <w:rsid w:val="003060EF"/>
    <w:rsid w:val="00311867"/>
    <w:rsid w:val="00314875"/>
    <w:rsid w:val="00314A89"/>
    <w:rsid w:val="003158C7"/>
    <w:rsid w:val="0031714D"/>
    <w:rsid w:val="00323084"/>
    <w:rsid w:val="00324ABA"/>
    <w:rsid w:val="003254AB"/>
    <w:rsid w:val="00326EC4"/>
    <w:rsid w:val="003316DC"/>
    <w:rsid w:val="00333A14"/>
    <w:rsid w:val="0033435B"/>
    <w:rsid w:val="0033570D"/>
    <w:rsid w:val="00341727"/>
    <w:rsid w:val="00342280"/>
    <w:rsid w:val="00343738"/>
    <w:rsid w:val="003447A9"/>
    <w:rsid w:val="003467D9"/>
    <w:rsid w:val="00346F8E"/>
    <w:rsid w:val="00347107"/>
    <w:rsid w:val="0034718A"/>
    <w:rsid w:val="003477AD"/>
    <w:rsid w:val="00351FA6"/>
    <w:rsid w:val="003537A3"/>
    <w:rsid w:val="00355677"/>
    <w:rsid w:val="00357BA3"/>
    <w:rsid w:val="00357CCE"/>
    <w:rsid w:val="00360EC5"/>
    <w:rsid w:val="003624B8"/>
    <w:rsid w:val="00371268"/>
    <w:rsid w:val="00372E41"/>
    <w:rsid w:val="00373677"/>
    <w:rsid w:val="0037415C"/>
    <w:rsid w:val="00374DA9"/>
    <w:rsid w:val="003751DB"/>
    <w:rsid w:val="00375C6D"/>
    <w:rsid w:val="00380720"/>
    <w:rsid w:val="00383FD8"/>
    <w:rsid w:val="003854DF"/>
    <w:rsid w:val="00385E91"/>
    <w:rsid w:val="0038644D"/>
    <w:rsid w:val="00386B74"/>
    <w:rsid w:val="00390E6C"/>
    <w:rsid w:val="003927D8"/>
    <w:rsid w:val="00392A1B"/>
    <w:rsid w:val="00394050"/>
    <w:rsid w:val="003950C8"/>
    <w:rsid w:val="00395479"/>
    <w:rsid w:val="00395C6F"/>
    <w:rsid w:val="003A3170"/>
    <w:rsid w:val="003A4636"/>
    <w:rsid w:val="003A6D4C"/>
    <w:rsid w:val="003B1337"/>
    <w:rsid w:val="003B232B"/>
    <w:rsid w:val="003B293E"/>
    <w:rsid w:val="003B2B8E"/>
    <w:rsid w:val="003B2D3F"/>
    <w:rsid w:val="003B2D98"/>
    <w:rsid w:val="003B3325"/>
    <w:rsid w:val="003C097F"/>
    <w:rsid w:val="003C22B0"/>
    <w:rsid w:val="003C30FF"/>
    <w:rsid w:val="003C33D1"/>
    <w:rsid w:val="003C4B48"/>
    <w:rsid w:val="003C5071"/>
    <w:rsid w:val="003C57AC"/>
    <w:rsid w:val="003C64C7"/>
    <w:rsid w:val="003C735A"/>
    <w:rsid w:val="003D012B"/>
    <w:rsid w:val="003D14F9"/>
    <w:rsid w:val="003D4038"/>
    <w:rsid w:val="003D4ED9"/>
    <w:rsid w:val="003D6A57"/>
    <w:rsid w:val="003D7246"/>
    <w:rsid w:val="003D783F"/>
    <w:rsid w:val="003E051F"/>
    <w:rsid w:val="003E2798"/>
    <w:rsid w:val="003E2E7C"/>
    <w:rsid w:val="003E2F98"/>
    <w:rsid w:val="003E6F82"/>
    <w:rsid w:val="003F1177"/>
    <w:rsid w:val="003F392C"/>
    <w:rsid w:val="003F3B8C"/>
    <w:rsid w:val="003F51B4"/>
    <w:rsid w:val="003F7441"/>
    <w:rsid w:val="003F7C36"/>
    <w:rsid w:val="00400B47"/>
    <w:rsid w:val="00401A3B"/>
    <w:rsid w:val="00401C4A"/>
    <w:rsid w:val="00401F4E"/>
    <w:rsid w:val="0040207D"/>
    <w:rsid w:val="0040321D"/>
    <w:rsid w:val="00405B50"/>
    <w:rsid w:val="0040607B"/>
    <w:rsid w:val="00406C7A"/>
    <w:rsid w:val="00407115"/>
    <w:rsid w:val="00412DE1"/>
    <w:rsid w:val="00412DFA"/>
    <w:rsid w:val="004146F3"/>
    <w:rsid w:val="004152E6"/>
    <w:rsid w:val="0041569A"/>
    <w:rsid w:val="0041797E"/>
    <w:rsid w:val="004179D1"/>
    <w:rsid w:val="004223F7"/>
    <w:rsid w:val="00422EDA"/>
    <w:rsid w:val="00426B2F"/>
    <w:rsid w:val="004318D5"/>
    <w:rsid w:val="00431B52"/>
    <w:rsid w:val="00435E75"/>
    <w:rsid w:val="00436FF0"/>
    <w:rsid w:val="00437521"/>
    <w:rsid w:val="00437894"/>
    <w:rsid w:val="00441F0F"/>
    <w:rsid w:val="004426A4"/>
    <w:rsid w:val="004429F4"/>
    <w:rsid w:val="00442B7E"/>
    <w:rsid w:val="00443057"/>
    <w:rsid w:val="00445263"/>
    <w:rsid w:val="0044559A"/>
    <w:rsid w:val="00446B8C"/>
    <w:rsid w:val="004471CA"/>
    <w:rsid w:val="00451C5F"/>
    <w:rsid w:val="00453109"/>
    <w:rsid w:val="0045354B"/>
    <w:rsid w:val="00453BA3"/>
    <w:rsid w:val="00454077"/>
    <w:rsid w:val="00455060"/>
    <w:rsid w:val="004628E5"/>
    <w:rsid w:val="00465456"/>
    <w:rsid w:val="00465830"/>
    <w:rsid w:val="004719E0"/>
    <w:rsid w:val="004734C2"/>
    <w:rsid w:val="00473DB6"/>
    <w:rsid w:val="00474375"/>
    <w:rsid w:val="00476C17"/>
    <w:rsid w:val="004776C0"/>
    <w:rsid w:val="00480415"/>
    <w:rsid w:val="00483858"/>
    <w:rsid w:val="004849CF"/>
    <w:rsid w:val="00484CAA"/>
    <w:rsid w:val="00485147"/>
    <w:rsid w:val="00486ECA"/>
    <w:rsid w:val="00487BC3"/>
    <w:rsid w:val="00487CA7"/>
    <w:rsid w:val="004901E5"/>
    <w:rsid w:val="00490244"/>
    <w:rsid w:val="004908F9"/>
    <w:rsid w:val="00490B74"/>
    <w:rsid w:val="00491098"/>
    <w:rsid w:val="00491E5D"/>
    <w:rsid w:val="00493165"/>
    <w:rsid w:val="004931AA"/>
    <w:rsid w:val="0049584B"/>
    <w:rsid w:val="00495FE2"/>
    <w:rsid w:val="0049710A"/>
    <w:rsid w:val="00497761"/>
    <w:rsid w:val="004A3EAD"/>
    <w:rsid w:val="004A501B"/>
    <w:rsid w:val="004A5E87"/>
    <w:rsid w:val="004A6058"/>
    <w:rsid w:val="004A6977"/>
    <w:rsid w:val="004B1443"/>
    <w:rsid w:val="004B15D9"/>
    <w:rsid w:val="004B170E"/>
    <w:rsid w:val="004B1892"/>
    <w:rsid w:val="004B31A0"/>
    <w:rsid w:val="004B52F0"/>
    <w:rsid w:val="004B6723"/>
    <w:rsid w:val="004B7C7D"/>
    <w:rsid w:val="004C032B"/>
    <w:rsid w:val="004C426A"/>
    <w:rsid w:val="004D00D3"/>
    <w:rsid w:val="004D0E22"/>
    <w:rsid w:val="004D2F32"/>
    <w:rsid w:val="004D3FE1"/>
    <w:rsid w:val="004D415E"/>
    <w:rsid w:val="004D41DE"/>
    <w:rsid w:val="004D42EE"/>
    <w:rsid w:val="004D47AD"/>
    <w:rsid w:val="004E084E"/>
    <w:rsid w:val="004E11FE"/>
    <w:rsid w:val="004E225A"/>
    <w:rsid w:val="004E4500"/>
    <w:rsid w:val="004E4D88"/>
    <w:rsid w:val="004E5688"/>
    <w:rsid w:val="004E6EB1"/>
    <w:rsid w:val="004F18BB"/>
    <w:rsid w:val="004F1FF2"/>
    <w:rsid w:val="004F2A8E"/>
    <w:rsid w:val="004F306F"/>
    <w:rsid w:val="004F543F"/>
    <w:rsid w:val="004F7586"/>
    <w:rsid w:val="004F7EF6"/>
    <w:rsid w:val="00502527"/>
    <w:rsid w:val="00507FF5"/>
    <w:rsid w:val="005133D2"/>
    <w:rsid w:val="00513570"/>
    <w:rsid w:val="00513B69"/>
    <w:rsid w:val="00514551"/>
    <w:rsid w:val="00516BEC"/>
    <w:rsid w:val="00517BC3"/>
    <w:rsid w:val="00517CBF"/>
    <w:rsid w:val="00520C2D"/>
    <w:rsid w:val="00520CF0"/>
    <w:rsid w:val="005236DA"/>
    <w:rsid w:val="00524999"/>
    <w:rsid w:val="00524DD8"/>
    <w:rsid w:val="00525141"/>
    <w:rsid w:val="00525A43"/>
    <w:rsid w:val="00527B90"/>
    <w:rsid w:val="005315CF"/>
    <w:rsid w:val="005326B9"/>
    <w:rsid w:val="00533590"/>
    <w:rsid w:val="00534346"/>
    <w:rsid w:val="0053602D"/>
    <w:rsid w:val="00536514"/>
    <w:rsid w:val="00537C09"/>
    <w:rsid w:val="005409D9"/>
    <w:rsid w:val="00541CF8"/>
    <w:rsid w:val="00542B52"/>
    <w:rsid w:val="00545A77"/>
    <w:rsid w:val="00547198"/>
    <w:rsid w:val="0055263B"/>
    <w:rsid w:val="005564E6"/>
    <w:rsid w:val="00557077"/>
    <w:rsid w:val="00560CB4"/>
    <w:rsid w:val="00561331"/>
    <w:rsid w:val="00564200"/>
    <w:rsid w:val="00565286"/>
    <w:rsid w:val="00566AA9"/>
    <w:rsid w:val="005672C9"/>
    <w:rsid w:val="00567B5F"/>
    <w:rsid w:val="00570E5C"/>
    <w:rsid w:val="00573F5D"/>
    <w:rsid w:val="0057631E"/>
    <w:rsid w:val="00580024"/>
    <w:rsid w:val="005845E9"/>
    <w:rsid w:val="00584ED5"/>
    <w:rsid w:val="00584EE0"/>
    <w:rsid w:val="00585920"/>
    <w:rsid w:val="005859E4"/>
    <w:rsid w:val="005867B9"/>
    <w:rsid w:val="00586C4D"/>
    <w:rsid w:val="00586F86"/>
    <w:rsid w:val="00587629"/>
    <w:rsid w:val="00591A41"/>
    <w:rsid w:val="00593C60"/>
    <w:rsid w:val="00593DB1"/>
    <w:rsid w:val="00594607"/>
    <w:rsid w:val="00594644"/>
    <w:rsid w:val="00596993"/>
    <w:rsid w:val="00597891"/>
    <w:rsid w:val="005979DE"/>
    <w:rsid w:val="005A0C56"/>
    <w:rsid w:val="005A174F"/>
    <w:rsid w:val="005A1909"/>
    <w:rsid w:val="005A4068"/>
    <w:rsid w:val="005A4DAE"/>
    <w:rsid w:val="005A677E"/>
    <w:rsid w:val="005A72F2"/>
    <w:rsid w:val="005A7658"/>
    <w:rsid w:val="005A79E5"/>
    <w:rsid w:val="005B3312"/>
    <w:rsid w:val="005B3B23"/>
    <w:rsid w:val="005B4838"/>
    <w:rsid w:val="005B63C7"/>
    <w:rsid w:val="005B7418"/>
    <w:rsid w:val="005C1AFE"/>
    <w:rsid w:val="005C2C2C"/>
    <w:rsid w:val="005C3423"/>
    <w:rsid w:val="005C5D2A"/>
    <w:rsid w:val="005C67FE"/>
    <w:rsid w:val="005C7147"/>
    <w:rsid w:val="005D06F9"/>
    <w:rsid w:val="005D0CF6"/>
    <w:rsid w:val="005D0E6C"/>
    <w:rsid w:val="005D2428"/>
    <w:rsid w:val="005D5587"/>
    <w:rsid w:val="005D5E9E"/>
    <w:rsid w:val="005E0107"/>
    <w:rsid w:val="005E0F84"/>
    <w:rsid w:val="005E105F"/>
    <w:rsid w:val="005E2E8C"/>
    <w:rsid w:val="005E53AD"/>
    <w:rsid w:val="005E6397"/>
    <w:rsid w:val="005E65C5"/>
    <w:rsid w:val="005E78FE"/>
    <w:rsid w:val="005F0150"/>
    <w:rsid w:val="005F1727"/>
    <w:rsid w:val="005F1955"/>
    <w:rsid w:val="005F3ADF"/>
    <w:rsid w:val="005F5841"/>
    <w:rsid w:val="00601481"/>
    <w:rsid w:val="006017DC"/>
    <w:rsid w:val="00602020"/>
    <w:rsid w:val="00603776"/>
    <w:rsid w:val="00603F52"/>
    <w:rsid w:val="006040C0"/>
    <w:rsid w:val="0060518D"/>
    <w:rsid w:val="006060F4"/>
    <w:rsid w:val="00606D57"/>
    <w:rsid w:val="00611625"/>
    <w:rsid w:val="00611E5E"/>
    <w:rsid w:val="006132F1"/>
    <w:rsid w:val="00614BDC"/>
    <w:rsid w:val="00615A80"/>
    <w:rsid w:val="0061729F"/>
    <w:rsid w:val="00625AFD"/>
    <w:rsid w:val="00625CBC"/>
    <w:rsid w:val="00626B37"/>
    <w:rsid w:val="00626BC9"/>
    <w:rsid w:val="00626F08"/>
    <w:rsid w:val="00627A99"/>
    <w:rsid w:val="006308A6"/>
    <w:rsid w:val="0063451F"/>
    <w:rsid w:val="00635BC9"/>
    <w:rsid w:val="00636A9B"/>
    <w:rsid w:val="006400C7"/>
    <w:rsid w:val="00640F1F"/>
    <w:rsid w:val="006418D9"/>
    <w:rsid w:val="00641BB6"/>
    <w:rsid w:val="0064300D"/>
    <w:rsid w:val="00644899"/>
    <w:rsid w:val="006459DD"/>
    <w:rsid w:val="00646A52"/>
    <w:rsid w:val="00646BF7"/>
    <w:rsid w:val="00647CCC"/>
    <w:rsid w:val="0065182A"/>
    <w:rsid w:val="00652E9D"/>
    <w:rsid w:val="00655BCD"/>
    <w:rsid w:val="00655D2D"/>
    <w:rsid w:val="006574D6"/>
    <w:rsid w:val="0065799E"/>
    <w:rsid w:val="00657AD9"/>
    <w:rsid w:val="00660923"/>
    <w:rsid w:val="006615EB"/>
    <w:rsid w:val="006625C1"/>
    <w:rsid w:val="006628A3"/>
    <w:rsid w:val="00662FCA"/>
    <w:rsid w:val="006632C6"/>
    <w:rsid w:val="00671001"/>
    <w:rsid w:val="00671B13"/>
    <w:rsid w:val="0067293A"/>
    <w:rsid w:val="00673A15"/>
    <w:rsid w:val="00673A93"/>
    <w:rsid w:val="00674A4E"/>
    <w:rsid w:val="00674ECC"/>
    <w:rsid w:val="00674EFA"/>
    <w:rsid w:val="0067607C"/>
    <w:rsid w:val="00676F39"/>
    <w:rsid w:val="00680C9E"/>
    <w:rsid w:val="00681E08"/>
    <w:rsid w:val="00682B6F"/>
    <w:rsid w:val="00684941"/>
    <w:rsid w:val="00687ABC"/>
    <w:rsid w:val="0069140D"/>
    <w:rsid w:val="00691E10"/>
    <w:rsid w:val="00692BB3"/>
    <w:rsid w:val="00693C9C"/>
    <w:rsid w:val="00695A7C"/>
    <w:rsid w:val="006977AB"/>
    <w:rsid w:val="006978C0"/>
    <w:rsid w:val="00697FEA"/>
    <w:rsid w:val="006A15AB"/>
    <w:rsid w:val="006A3189"/>
    <w:rsid w:val="006A3334"/>
    <w:rsid w:val="006A5DA3"/>
    <w:rsid w:val="006A60AC"/>
    <w:rsid w:val="006A62B4"/>
    <w:rsid w:val="006A6585"/>
    <w:rsid w:val="006A7485"/>
    <w:rsid w:val="006A768D"/>
    <w:rsid w:val="006A78AA"/>
    <w:rsid w:val="006A7B96"/>
    <w:rsid w:val="006B01FA"/>
    <w:rsid w:val="006B28AC"/>
    <w:rsid w:val="006B3F9D"/>
    <w:rsid w:val="006C47BC"/>
    <w:rsid w:val="006C5935"/>
    <w:rsid w:val="006C59CD"/>
    <w:rsid w:val="006C5F06"/>
    <w:rsid w:val="006D4E1B"/>
    <w:rsid w:val="006D7516"/>
    <w:rsid w:val="006E0BE4"/>
    <w:rsid w:val="006E34B9"/>
    <w:rsid w:val="006E359B"/>
    <w:rsid w:val="006E4F4A"/>
    <w:rsid w:val="006E627E"/>
    <w:rsid w:val="006F0700"/>
    <w:rsid w:val="006F1636"/>
    <w:rsid w:val="006F2428"/>
    <w:rsid w:val="006F2E3B"/>
    <w:rsid w:val="006F35DD"/>
    <w:rsid w:val="006F3975"/>
    <w:rsid w:val="006F3EFF"/>
    <w:rsid w:val="006F4B62"/>
    <w:rsid w:val="006F4C0B"/>
    <w:rsid w:val="0070243F"/>
    <w:rsid w:val="0070246C"/>
    <w:rsid w:val="00702526"/>
    <w:rsid w:val="00705DB1"/>
    <w:rsid w:val="007064EF"/>
    <w:rsid w:val="007116A0"/>
    <w:rsid w:val="00711A06"/>
    <w:rsid w:val="007122DB"/>
    <w:rsid w:val="00712946"/>
    <w:rsid w:val="00715CDA"/>
    <w:rsid w:val="007169B6"/>
    <w:rsid w:val="007170F7"/>
    <w:rsid w:val="007174B6"/>
    <w:rsid w:val="0072029C"/>
    <w:rsid w:val="00720B45"/>
    <w:rsid w:val="0072270A"/>
    <w:rsid w:val="00722C26"/>
    <w:rsid w:val="00727DC6"/>
    <w:rsid w:val="007316AD"/>
    <w:rsid w:val="00731740"/>
    <w:rsid w:val="007327A0"/>
    <w:rsid w:val="00732945"/>
    <w:rsid w:val="0073327D"/>
    <w:rsid w:val="00734516"/>
    <w:rsid w:val="00737693"/>
    <w:rsid w:val="00737DA5"/>
    <w:rsid w:val="00741106"/>
    <w:rsid w:val="0074117F"/>
    <w:rsid w:val="0074291C"/>
    <w:rsid w:val="0074413B"/>
    <w:rsid w:val="0074499C"/>
    <w:rsid w:val="00744E33"/>
    <w:rsid w:val="00746ED7"/>
    <w:rsid w:val="00747B87"/>
    <w:rsid w:val="0075089E"/>
    <w:rsid w:val="00750E93"/>
    <w:rsid w:val="00751BA4"/>
    <w:rsid w:val="0075242A"/>
    <w:rsid w:val="00753AA1"/>
    <w:rsid w:val="00754B1F"/>
    <w:rsid w:val="00755CDB"/>
    <w:rsid w:val="007611E0"/>
    <w:rsid w:val="007619C6"/>
    <w:rsid w:val="0076439E"/>
    <w:rsid w:val="00764A40"/>
    <w:rsid w:val="00765417"/>
    <w:rsid w:val="00765E94"/>
    <w:rsid w:val="00767944"/>
    <w:rsid w:val="007707C1"/>
    <w:rsid w:val="0077245C"/>
    <w:rsid w:val="00772D43"/>
    <w:rsid w:val="0077331C"/>
    <w:rsid w:val="007741F6"/>
    <w:rsid w:val="00774790"/>
    <w:rsid w:val="00774D9F"/>
    <w:rsid w:val="00775906"/>
    <w:rsid w:val="00775B2B"/>
    <w:rsid w:val="00776AFB"/>
    <w:rsid w:val="00781B5D"/>
    <w:rsid w:val="00782427"/>
    <w:rsid w:val="00785C5C"/>
    <w:rsid w:val="007909A4"/>
    <w:rsid w:val="0079189F"/>
    <w:rsid w:val="00792352"/>
    <w:rsid w:val="00792E32"/>
    <w:rsid w:val="00794457"/>
    <w:rsid w:val="00794782"/>
    <w:rsid w:val="0079652D"/>
    <w:rsid w:val="00796AF2"/>
    <w:rsid w:val="007A2670"/>
    <w:rsid w:val="007A2F15"/>
    <w:rsid w:val="007A3020"/>
    <w:rsid w:val="007A3309"/>
    <w:rsid w:val="007A3A55"/>
    <w:rsid w:val="007A445D"/>
    <w:rsid w:val="007A45D1"/>
    <w:rsid w:val="007A4C47"/>
    <w:rsid w:val="007A5281"/>
    <w:rsid w:val="007A5378"/>
    <w:rsid w:val="007A6CE2"/>
    <w:rsid w:val="007B11DD"/>
    <w:rsid w:val="007B22F8"/>
    <w:rsid w:val="007B2FC6"/>
    <w:rsid w:val="007B3692"/>
    <w:rsid w:val="007B3C11"/>
    <w:rsid w:val="007B3CEA"/>
    <w:rsid w:val="007B48E1"/>
    <w:rsid w:val="007B5D90"/>
    <w:rsid w:val="007B6728"/>
    <w:rsid w:val="007B747E"/>
    <w:rsid w:val="007B7836"/>
    <w:rsid w:val="007C10DD"/>
    <w:rsid w:val="007C2882"/>
    <w:rsid w:val="007C2E7C"/>
    <w:rsid w:val="007C3A3B"/>
    <w:rsid w:val="007C43F3"/>
    <w:rsid w:val="007C48FD"/>
    <w:rsid w:val="007C563E"/>
    <w:rsid w:val="007C5B10"/>
    <w:rsid w:val="007C7A5A"/>
    <w:rsid w:val="007D258B"/>
    <w:rsid w:val="007D2BC4"/>
    <w:rsid w:val="007D2D70"/>
    <w:rsid w:val="007D46C6"/>
    <w:rsid w:val="007D5A7D"/>
    <w:rsid w:val="007D6AED"/>
    <w:rsid w:val="007E1A7B"/>
    <w:rsid w:val="007E21E6"/>
    <w:rsid w:val="007E44A6"/>
    <w:rsid w:val="007E4C00"/>
    <w:rsid w:val="007E5BC8"/>
    <w:rsid w:val="007F28BC"/>
    <w:rsid w:val="007F35CA"/>
    <w:rsid w:val="007F45B7"/>
    <w:rsid w:val="007F4DA9"/>
    <w:rsid w:val="007F5333"/>
    <w:rsid w:val="0080050F"/>
    <w:rsid w:val="00800D31"/>
    <w:rsid w:val="00801B20"/>
    <w:rsid w:val="008024CB"/>
    <w:rsid w:val="00806E54"/>
    <w:rsid w:val="00807196"/>
    <w:rsid w:val="00812089"/>
    <w:rsid w:val="00813AD5"/>
    <w:rsid w:val="008153FE"/>
    <w:rsid w:val="0081621B"/>
    <w:rsid w:val="00820BF9"/>
    <w:rsid w:val="00820C53"/>
    <w:rsid w:val="00820D16"/>
    <w:rsid w:val="00821418"/>
    <w:rsid w:val="00822432"/>
    <w:rsid w:val="0082596D"/>
    <w:rsid w:val="00826FD1"/>
    <w:rsid w:val="008277DF"/>
    <w:rsid w:val="00827986"/>
    <w:rsid w:val="00827FCB"/>
    <w:rsid w:val="0083121C"/>
    <w:rsid w:val="008315E5"/>
    <w:rsid w:val="008317F5"/>
    <w:rsid w:val="0083235E"/>
    <w:rsid w:val="00832FE3"/>
    <w:rsid w:val="00833A78"/>
    <w:rsid w:val="008352CD"/>
    <w:rsid w:val="008353C5"/>
    <w:rsid w:val="00835E85"/>
    <w:rsid w:val="00835FA1"/>
    <w:rsid w:val="0083662A"/>
    <w:rsid w:val="008432EC"/>
    <w:rsid w:val="00843EAD"/>
    <w:rsid w:val="00844C53"/>
    <w:rsid w:val="008454F0"/>
    <w:rsid w:val="0085067B"/>
    <w:rsid w:val="00852B6D"/>
    <w:rsid w:val="00852C26"/>
    <w:rsid w:val="008535DA"/>
    <w:rsid w:val="00853E5A"/>
    <w:rsid w:val="008556AB"/>
    <w:rsid w:val="00856C17"/>
    <w:rsid w:val="00857431"/>
    <w:rsid w:val="008601C3"/>
    <w:rsid w:val="008637B4"/>
    <w:rsid w:val="0086499A"/>
    <w:rsid w:val="00864E45"/>
    <w:rsid w:val="00865641"/>
    <w:rsid w:val="00866562"/>
    <w:rsid w:val="008676E7"/>
    <w:rsid w:val="0087006B"/>
    <w:rsid w:val="0087225F"/>
    <w:rsid w:val="00872334"/>
    <w:rsid w:val="008731FB"/>
    <w:rsid w:val="00873243"/>
    <w:rsid w:val="0087331C"/>
    <w:rsid w:val="008741E5"/>
    <w:rsid w:val="0087603E"/>
    <w:rsid w:val="00876256"/>
    <w:rsid w:val="008777A6"/>
    <w:rsid w:val="008804E1"/>
    <w:rsid w:val="00882CFE"/>
    <w:rsid w:val="00883112"/>
    <w:rsid w:val="00883EEF"/>
    <w:rsid w:val="00886411"/>
    <w:rsid w:val="008868ED"/>
    <w:rsid w:val="008906EC"/>
    <w:rsid w:val="00890839"/>
    <w:rsid w:val="00890AE8"/>
    <w:rsid w:val="00891264"/>
    <w:rsid w:val="00891F4C"/>
    <w:rsid w:val="008920C9"/>
    <w:rsid w:val="00892F87"/>
    <w:rsid w:val="00894178"/>
    <w:rsid w:val="00894A83"/>
    <w:rsid w:val="008953EF"/>
    <w:rsid w:val="00895EFA"/>
    <w:rsid w:val="00896423"/>
    <w:rsid w:val="008972A8"/>
    <w:rsid w:val="008A0F86"/>
    <w:rsid w:val="008A1551"/>
    <w:rsid w:val="008A18E4"/>
    <w:rsid w:val="008A2E29"/>
    <w:rsid w:val="008A40B9"/>
    <w:rsid w:val="008A5861"/>
    <w:rsid w:val="008A6DC0"/>
    <w:rsid w:val="008B34BB"/>
    <w:rsid w:val="008B4FC4"/>
    <w:rsid w:val="008B5A82"/>
    <w:rsid w:val="008B64FB"/>
    <w:rsid w:val="008B6B5D"/>
    <w:rsid w:val="008B6F7E"/>
    <w:rsid w:val="008B77DE"/>
    <w:rsid w:val="008B7860"/>
    <w:rsid w:val="008B7901"/>
    <w:rsid w:val="008B7D9D"/>
    <w:rsid w:val="008C04F0"/>
    <w:rsid w:val="008C38F5"/>
    <w:rsid w:val="008C3A84"/>
    <w:rsid w:val="008C3EB6"/>
    <w:rsid w:val="008C473F"/>
    <w:rsid w:val="008C594B"/>
    <w:rsid w:val="008C59E5"/>
    <w:rsid w:val="008C7252"/>
    <w:rsid w:val="008C7A8F"/>
    <w:rsid w:val="008D05CF"/>
    <w:rsid w:val="008D1200"/>
    <w:rsid w:val="008D4B92"/>
    <w:rsid w:val="008D4EBB"/>
    <w:rsid w:val="008D52C0"/>
    <w:rsid w:val="008D55D6"/>
    <w:rsid w:val="008D5FC4"/>
    <w:rsid w:val="008D6A87"/>
    <w:rsid w:val="008D7928"/>
    <w:rsid w:val="008E2AF3"/>
    <w:rsid w:val="008E392B"/>
    <w:rsid w:val="008E39F0"/>
    <w:rsid w:val="008E4697"/>
    <w:rsid w:val="008E47F2"/>
    <w:rsid w:val="008E5127"/>
    <w:rsid w:val="008E5AE9"/>
    <w:rsid w:val="008E628D"/>
    <w:rsid w:val="008E6971"/>
    <w:rsid w:val="008E729A"/>
    <w:rsid w:val="008F11E5"/>
    <w:rsid w:val="008F2331"/>
    <w:rsid w:val="008F2921"/>
    <w:rsid w:val="008F58E3"/>
    <w:rsid w:val="009003DB"/>
    <w:rsid w:val="009032D3"/>
    <w:rsid w:val="009075B1"/>
    <w:rsid w:val="0090773A"/>
    <w:rsid w:val="00907F25"/>
    <w:rsid w:val="00911A08"/>
    <w:rsid w:val="00913021"/>
    <w:rsid w:val="009163DC"/>
    <w:rsid w:val="00923216"/>
    <w:rsid w:val="00925220"/>
    <w:rsid w:val="00925588"/>
    <w:rsid w:val="00925CEC"/>
    <w:rsid w:val="00931594"/>
    <w:rsid w:val="0093178B"/>
    <w:rsid w:val="00933E13"/>
    <w:rsid w:val="009349EB"/>
    <w:rsid w:val="00936931"/>
    <w:rsid w:val="00937EBD"/>
    <w:rsid w:val="00937F59"/>
    <w:rsid w:val="00940F73"/>
    <w:rsid w:val="00942300"/>
    <w:rsid w:val="0094288B"/>
    <w:rsid w:val="009433D8"/>
    <w:rsid w:val="009444AB"/>
    <w:rsid w:val="00945440"/>
    <w:rsid w:val="00945F6E"/>
    <w:rsid w:val="0094777F"/>
    <w:rsid w:val="00947B49"/>
    <w:rsid w:val="009518AA"/>
    <w:rsid w:val="00955D3D"/>
    <w:rsid w:val="00956E4B"/>
    <w:rsid w:val="00957E8C"/>
    <w:rsid w:val="009640E9"/>
    <w:rsid w:val="009645F6"/>
    <w:rsid w:val="00964D1B"/>
    <w:rsid w:val="00966CBD"/>
    <w:rsid w:val="00972B11"/>
    <w:rsid w:val="00975614"/>
    <w:rsid w:val="009766EA"/>
    <w:rsid w:val="00976E85"/>
    <w:rsid w:val="00980A59"/>
    <w:rsid w:val="0098235E"/>
    <w:rsid w:val="00984242"/>
    <w:rsid w:val="009879B0"/>
    <w:rsid w:val="009903F4"/>
    <w:rsid w:val="0099090C"/>
    <w:rsid w:val="00991E44"/>
    <w:rsid w:val="0099482A"/>
    <w:rsid w:val="00994E0B"/>
    <w:rsid w:val="00995794"/>
    <w:rsid w:val="009A15A9"/>
    <w:rsid w:val="009A1AD5"/>
    <w:rsid w:val="009A2477"/>
    <w:rsid w:val="009A2AEE"/>
    <w:rsid w:val="009A4B5C"/>
    <w:rsid w:val="009B0A42"/>
    <w:rsid w:val="009B5BF1"/>
    <w:rsid w:val="009B7433"/>
    <w:rsid w:val="009B7EB7"/>
    <w:rsid w:val="009C18C4"/>
    <w:rsid w:val="009C429C"/>
    <w:rsid w:val="009C5C8A"/>
    <w:rsid w:val="009C62DB"/>
    <w:rsid w:val="009C65AE"/>
    <w:rsid w:val="009C6669"/>
    <w:rsid w:val="009C6B6F"/>
    <w:rsid w:val="009C7513"/>
    <w:rsid w:val="009C7AA9"/>
    <w:rsid w:val="009D0D0D"/>
    <w:rsid w:val="009D29D7"/>
    <w:rsid w:val="009D4088"/>
    <w:rsid w:val="009D4FD8"/>
    <w:rsid w:val="009D5269"/>
    <w:rsid w:val="009D57CE"/>
    <w:rsid w:val="009D67AA"/>
    <w:rsid w:val="009E03CA"/>
    <w:rsid w:val="009E04BC"/>
    <w:rsid w:val="009E16B1"/>
    <w:rsid w:val="009E45C4"/>
    <w:rsid w:val="009E521F"/>
    <w:rsid w:val="009E6836"/>
    <w:rsid w:val="009E6941"/>
    <w:rsid w:val="009F39D3"/>
    <w:rsid w:val="009F5523"/>
    <w:rsid w:val="009F5B8A"/>
    <w:rsid w:val="009F6737"/>
    <w:rsid w:val="009F6DC1"/>
    <w:rsid w:val="009F7E4B"/>
    <w:rsid w:val="00A0046D"/>
    <w:rsid w:val="00A017AB"/>
    <w:rsid w:val="00A0243B"/>
    <w:rsid w:val="00A054C1"/>
    <w:rsid w:val="00A05FB7"/>
    <w:rsid w:val="00A066E7"/>
    <w:rsid w:val="00A07776"/>
    <w:rsid w:val="00A079F6"/>
    <w:rsid w:val="00A14F86"/>
    <w:rsid w:val="00A15707"/>
    <w:rsid w:val="00A20ACF"/>
    <w:rsid w:val="00A21753"/>
    <w:rsid w:val="00A22D40"/>
    <w:rsid w:val="00A23EB0"/>
    <w:rsid w:val="00A24108"/>
    <w:rsid w:val="00A2757E"/>
    <w:rsid w:val="00A30D03"/>
    <w:rsid w:val="00A31A56"/>
    <w:rsid w:val="00A31E50"/>
    <w:rsid w:val="00A332FF"/>
    <w:rsid w:val="00A3605E"/>
    <w:rsid w:val="00A36841"/>
    <w:rsid w:val="00A41068"/>
    <w:rsid w:val="00A42DEA"/>
    <w:rsid w:val="00A43989"/>
    <w:rsid w:val="00A4653C"/>
    <w:rsid w:val="00A50AAF"/>
    <w:rsid w:val="00A51911"/>
    <w:rsid w:val="00A5697B"/>
    <w:rsid w:val="00A61EEE"/>
    <w:rsid w:val="00A61FD6"/>
    <w:rsid w:val="00A625D9"/>
    <w:rsid w:val="00A63530"/>
    <w:rsid w:val="00A724DD"/>
    <w:rsid w:val="00A73CD1"/>
    <w:rsid w:val="00A7449C"/>
    <w:rsid w:val="00A744C1"/>
    <w:rsid w:val="00A827FA"/>
    <w:rsid w:val="00A83F54"/>
    <w:rsid w:val="00A8405E"/>
    <w:rsid w:val="00A840CA"/>
    <w:rsid w:val="00A84916"/>
    <w:rsid w:val="00A86AF8"/>
    <w:rsid w:val="00A9006F"/>
    <w:rsid w:val="00A9018A"/>
    <w:rsid w:val="00A951D0"/>
    <w:rsid w:val="00A96313"/>
    <w:rsid w:val="00AA18BA"/>
    <w:rsid w:val="00AA2A04"/>
    <w:rsid w:val="00AA313C"/>
    <w:rsid w:val="00AA3468"/>
    <w:rsid w:val="00AA40CA"/>
    <w:rsid w:val="00AA6823"/>
    <w:rsid w:val="00AB0868"/>
    <w:rsid w:val="00AB216D"/>
    <w:rsid w:val="00AB4CC2"/>
    <w:rsid w:val="00AB5A3E"/>
    <w:rsid w:val="00AB6F72"/>
    <w:rsid w:val="00AC04AF"/>
    <w:rsid w:val="00AC29E5"/>
    <w:rsid w:val="00AC3450"/>
    <w:rsid w:val="00AC4274"/>
    <w:rsid w:val="00AC467F"/>
    <w:rsid w:val="00AC54CA"/>
    <w:rsid w:val="00AC56C0"/>
    <w:rsid w:val="00AD3EDC"/>
    <w:rsid w:val="00AD5263"/>
    <w:rsid w:val="00AD57AE"/>
    <w:rsid w:val="00AE0AE7"/>
    <w:rsid w:val="00AE12C2"/>
    <w:rsid w:val="00AE30B3"/>
    <w:rsid w:val="00AE7A8C"/>
    <w:rsid w:val="00AF00B1"/>
    <w:rsid w:val="00AF0328"/>
    <w:rsid w:val="00AF1829"/>
    <w:rsid w:val="00AF23C5"/>
    <w:rsid w:val="00AF254D"/>
    <w:rsid w:val="00AF2EE1"/>
    <w:rsid w:val="00AF3906"/>
    <w:rsid w:val="00AF39A3"/>
    <w:rsid w:val="00AF4FC8"/>
    <w:rsid w:val="00AF5167"/>
    <w:rsid w:val="00AF5D5E"/>
    <w:rsid w:val="00AF6EF4"/>
    <w:rsid w:val="00B00A72"/>
    <w:rsid w:val="00B046A9"/>
    <w:rsid w:val="00B04731"/>
    <w:rsid w:val="00B06FCB"/>
    <w:rsid w:val="00B0750E"/>
    <w:rsid w:val="00B07FF4"/>
    <w:rsid w:val="00B10399"/>
    <w:rsid w:val="00B105EA"/>
    <w:rsid w:val="00B11B54"/>
    <w:rsid w:val="00B125E6"/>
    <w:rsid w:val="00B12CCC"/>
    <w:rsid w:val="00B1400D"/>
    <w:rsid w:val="00B20506"/>
    <w:rsid w:val="00B208AE"/>
    <w:rsid w:val="00B233BB"/>
    <w:rsid w:val="00B233F0"/>
    <w:rsid w:val="00B25621"/>
    <w:rsid w:val="00B25D54"/>
    <w:rsid w:val="00B30249"/>
    <w:rsid w:val="00B3035F"/>
    <w:rsid w:val="00B305A0"/>
    <w:rsid w:val="00B313AA"/>
    <w:rsid w:val="00B318F0"/>
    <w:rsid w:val="00B31C36"/>
    <w:rsid w:val="00B3386B"/>
    <w:rsid w:val="00B34A23"/>
    <w:rsid w:val="00B3548C"/>
    <w:rsid w:val="00B35CE8"/>
    <w:rsid w:val="00B41019"/>
    <w:rsid w:val="00B43A93"/>
    <w:rsid w:val="00B4417E"/>
    <w:rsid w:val="00B447EB"/>
    <w:rsid w:val="00B44F82"/>
    <w:rsid w:val="00B471E5"/>
    <w:rsid w:val="00B510AC"/>
    <w:rsid w:val="00B52050"/>
    <w:rsid w:val="00B54629"/>
    <w:rsid w:val="00B601DD"/>
    <w:rsid w:val="00B60C7B"/>
    <w:rsid w:val="00B61E5F"/>
    <w:rsid w:val="00B6207F"/>
    <w:rsid w:val="00B64E2F"/>
    <w:rsid w:val="00B67083"/>
    <w:rsid w:val="00B670A7"/>
    <w:rsid w:val="00B675A8"/>
    <w:rsid w:val="00B700CA"/>
    <w:rsid w:val="00B717B7"/>
    <w:rsid w:val="00B723D2"/>
    <w:rsid w:val="00B72694"/>
    <w:rsid w:val="00B726DC"/>
    <w:rsid w:val="00B72A02"/>
    <w:rsid w:val="00B72DF6"/>
    <w:rsid w:val="00B73C19"/>
    <w:rsid w:val="00B76393"/>
    <w:rsid w:val="00B77320"/>
    <w:rsid w:val="00B77528"/>
    <w:rsid w:val="00B800ED"/>
    <w:rsid w:val="00B80CAE"/>
    <w:rsid w:val="00B81C90"/>
    <w:rsid w:val="00B81FC4"/>
    <w:rsid w:val="00B84E6B"/>
    <w:rsid w:val="00B85C80"/>
    <w:rsid w:val="00B90063"/>
    <w:rsid w:val="00B91AB5"/>
    <w:rsid w:val="00B91C60"/>
    <w:rsid w:val="00B92A32"/>
    <w:rsid w:val="00B95635"/>
    <w:rsid w:val="00B95DB0"/>
    <w:rsid w:val="00BA0489"/>
    <w:rsid w:val="00BA05FD"/>
    <w:rsid w:val="00BA0981"/>
    <w:rsid w:val="00BA3543"/>
    <w:rsid w:val="00BA55C2"/>
    <w:rsid w:val="00BA5FC3"/>
    <w:rsid w:val="00BA60C8"/>
    <w:rsid w:val="00BB2D3A"/>
    <w:rsid w:val="00BB3434"/>
    <w:rsid w:val="00BB3862"/>
    <w:rsid w:val="00BB5F2F"/>
    <w:rsid w:val="00BB6683"/>
    <w:rsid w:val="00BB7EF4"/>
    <w:rsid w:val="00BC01E2"/>
    <w:rsid w:val="00BC353C"/>
    <w:rsid w:val="00BC3D3C"/>
    <w:rsid w:val="00BC6D81"/>
    <w:rsid w:val="00BD22AA"/>
    <w:rsid w:val="00BD65A6"/>
    <w:rsid w:val="00BD71BF"/>
    <w:rsid w:val="00BD7D1A"/>
    <w:rsid w:val="00BE1603"/>
    <w:rsid w:val="00BE1FD2"/>
    <w:rsid w:val="00BE285D"/>
    <w:rsid w:val="00BE2B20"/>
    <w:rsid w:val="00BE47EF"/>
    <w:rsid w:val="00BF24E5"/>
    <w:rsid w:val="00BF4435"/>
    <w:rsid w:val="00BF46E6"/>
    <w:rsid w:val="00BF74A4"/>
    <w:rsid w:val="00C00622"/>
    <w:rsid w:val="00C02724"/>
    <w:rsid w:val="00C102B3"/>
    <w:rsid w:val="00C113E3"/>
    <w:rsid w:val="00C13653"/>
    <w:rsid w:val="00C137C0"/>
    <w:rsid w:val="00C1507B"/>
    <w:rsid w:val="00C15BBD"/>
    <w:rsid w:val="00C16CBC"/>
    <w:rsid w:val="00C202E3"/>
    <w:rsid w:val="00C24914"/>
    <w:rsid w:val="00C25665"/>
    <w:rsid w:val="00C263D8"/>
    <w:rsid w:val="00C32497"/>
    <w:rsid w:val="00C32924"/>
    <w:rsid w:val="00C32A49"/>
    <w:rsid w:val="00C32E15"/>
    <w:rsid w:val="00C35137"/>
    <w:rsid w:val="00C3571E"/>
    <w:rsid w:val="00C40829"/>
    <w:rsid w:val="00C40BF8"/>
    <w:rsid w:val="00C424C1"/>
    <w:rsid w:val="00C42657"/>
    <w:rsid w:val="00C4315C"/>
    <w:rsid w:val="00C431EC"/>
    <w:rsid w:val="00C4613A"/>
    <w:rsid w:val="00C46FB4"/>
    <w:rsid w:val="00C50BA4"/>
    <w:rsid w:val="00C50E41"/>
    <w:rsid w:val="00C514F6"/>
    <w:rsid w:val="00C530E5"/>
    <w:rsid w:val="00C56B30"/>
    <w:rsid w:val="00C572ED"/>
    <w:rsid w:val="00C5790B"/>
    <w:rsid w:val="00C60051"/>
    <w:rsid w:val="00C620B4"/>
    <w:rsid w:val="00C62654"/>
    <w:rsid w:val="00C63231"/>
    <w:rsid w:val="00C63259"/>
    <w:rsid w:val="00C64371"/>
    <w:rsid w:val="00C651D6"/>
    <w:rsid w:val="00C67859"/>
    <w:rsid w:val="00C71ABC"/>
    <w:rsid w:val="00C72B0E"/>
    <w:rsid w:val="00C7313A"/>
    <w:rsid w:val="00C74B66"/>
    <w:rsid w:val="00C75541"/>
    <w:rsid w:val="00C75EC2"/>
    <w:rsid w:val="00C75FA1"/>
    <w:rsid w:val="00C77684"/>
    <w:rsid w:val="00C77F5C"/>
    <w:rsid w:val="00C83112"/>
    <w:rsid w:val="00C84F93"/>
    <w:rsid w:val="00C865C5"/>
    <w:rsid w:val="00C87DFF"/>
    <w:rsid w:val="00C903C7"/>
    <w:rsid w:val="00C91719"/>
    <w:rsid w:val="00C9243E"/>
    <w:rsid w:val="00C925A0"/>
    <w:rsid w:val="00C9284A"/>
    <w:rsid w:val="00C9390F"/>
    <w:rsid w:val="00C949E8"/>
    <w:rsid w:val="00C953F3"/>
    <w:rsid w:val="00C97AC2"/>
    <w:rsid w:val="00CA2E87"/>
    <w:rsid w:val="00CA4377"/>
    <w:rsid w:val="00CA47EE"/>
    <w:rsid w:val="00CA4AA2"/>
    <w:rsid w:val="00CA5855"/>
    <w:rsid w:val="00CA6881"/>
    <w:rsid w:val="00CA6D04"/>
    <w:rsid w:val="00CA7C7E"/>
    <w:rsid w:val="00CB15C8"/>
    <w:rsid w:val="00CB4C9B"/>
    <w:rsid w:val="00CB5024"/>
    <w:rsid w:val="00CB5674"/>
    <w:rsid w:val="00CB5F38"/>
    <w:rsid w:val="00CB6AF8"/>
    <w:rsid w:val="00CC0F25"/>
    <w:rsid w:val="00CC13C7"/>
    <w:rsid w:val="00CC2385"/>
    <w:rsid w:val="00CC302C"/>
    <w:rsid w:val="00CC6DB7"/>
    <w:rsid w:val="00CC745C"/>
    <w:rsid w:val="00CC7E49"/>
    <w:rsid w:val="00CD0790"/>
    <w:rsid w:val="00CD108E"/>
    <w:rsid w:val="00CD2D0F"/>
    <w:rsid w:val="00CD3AE7"/>
    <w:rsid w:val="00CD3B09"/>
    <w:rsid w:val="00CD5513"/>
    <w:rsid w:val="00CD57E8"/>
    <w:rsid w:val="00CD698B"/>
    <w:rsid w:val="00CD72D4"/>
    <w:rsid w:val="00CD76F2"/>
    <w:rsid w:val="00CE046F"/>
    <w:rsid w:val="00CE0762"/>
    <w:rsid w:val="00CE14F2"/>
    <w:rsid w:val="00CE16DD"/>
    <w:rsid w:val="00CE4902"/>
    <w:rsid w:val="00CE5942"/>
    <w:rsid w:val="00CE5A2E"/>
    <w:rsid w:val="00CF0CAA"/>
    <w:rsid w:val="00CF0FE2"/>
    <w:rsid w:val="00CF12A8"/>
    <w:rsid w:val="00CF6672"/>
    <w:rsid w:val="00CF6807"/>
    <w:rsid w:val="00CF7125"/>
    <w:rsid w:val="00CF7584"/>
    <w:rsid w:val="00D00746"/>
    <w:rsid w:val="00D02A70"/>
    <w:rsid w:val="00D04973"/>
    <w:rsid w:val="00D04F3A"/>
    <w:rsid w:val="00D050D0"/>
    <w:rsid w:val="00D057F6"/>
    <w:rsid w:val="00D06305"/>
    <w:rsid w:val="00D06FE2"/>
    <w:rsid w:val="00D07FB2"/>
    <w:rsid w:val="00D1085C"/>
    <w:rsid w:val="00D10D88"/>
    <w:rsid w:val="00D1389A"/>
    <w:rsid w:val="00D13A41"/>
    <w:rsid w:val="00D15F43"/>
    <w:rsid w:val="00D2088D"/>
    <w:rsid w:val="00D241EB"/>
    <w:rsid w:val="00D25835"/>
    <w:rsid w:val="00D2730A"/>
    <w:rsid w:val="00D274BA"/>
    <w:rsid w:val="00D2793F"/>
    <w:rsid w:val="00D30083"/>
    <w:rsid w:val="00D31309"/>
    <w:rsid w:val="00D31C4B"/>
    <w:rsid w:val="00D31EBD"/>
    <w:rsid w:val="00D31EC9"/>
    <w:rsid w:val="00D3375B"/>
    <w:rsid w:val="00D3746C"/>
    <w:rsid w:val="00D436EC"/>
    <w:rsid w:val="00D544BF"/>
    <w:rsid w:val="00D54D4A"/>
    <w:rsid w:val="00D562B1"/>
    <w:rsid w:val="00D5669E"/>
    <w:rsid w:val="00D575A2"/>
    <w:rsid w:val="00D64CB3"/>
    <w:rsid w:val="00D64CF2"/>
    <w:rsid w:val="00D64FD8"/>
    <w:rsid w:val="00D65A16"/>
    <w:rsid w:val="00D67229"/>
    <w:rsid w:val="00D67507"/>
    <w:rsid w:val="00D67CB5"/>
    <w:rsid w:val="00D7118A"/>
    <w:rsid w:val="00D80366"/>
    <w:rsid w:val="00D83744"/>
    <w:rsid w:val="00D85216"/>
    <w:rsid w:val="00D85DA2"/>
    <w:rsid w:val="00D866AD"/>
    <w:rsid w:val="00D90892"/>
    <w:rsid w:val="00D90EFA"/>
    <w:rsid w:val="00D945CB"/>
    <w:rsid w:val="00D964C3"/>
    <w:rsid w:val="00DA04CE"/>
    <w:rsid w:val="00DA2B30"/>
    <w:rsid w:val="00DA37A5"/>
    <w:rsid w:val="00DA6A9F"/>
    <w:rsid w:val="00DA6BF4"/>
    <w:rsid w:val="00DA6E25"/>
    <w:rsid w:val="00DA6FB8"/>
    <w:rsid w:val="00DA7683"/>
    <w:rsid w:val="00DB1815"/>
    <w:rsid w:val="00DB1BDD"/>
    <w:rsid w:val="00DB2B66"/>
    <w:rsid w:val="00DB3161"/>
    <w:rsid w:val="00DB4120"/>
    <w:rsid w:val="00DB48F6"/>
    <w:rsid w:val="00DB63C7"/>
    <w:rsid w:val="00DB6ADF"/>
    <w:rsid w:val="00DC472B"/>
    <w:rsid w:val="00DC673F"/>
    <w:rsid w:val="00DD13FA"/>
    <w:rsid w:val="00DD2DED"/>
    <w:rsid w:val="00DD3CA9"/>
    <w:rsid w:val="00DD7BA1"/>
    <w:rsid w:val="00DE2002"/>
    <w:rsid w:val="00DE227E"/>
    <w:rsid w:val="00DE28E8"/>
    <w:rsid w:val="00DE2CED"/>
    <w:rsid w:val="00DE342E"/>
    <w:rsid w:val="00DE36DC"/>
    <w:rsid w:val="00DE462B"/>
    <w:rsid w:val="00DE646D"/>
    <w:rsid w:val="00DF0353"/>
    <w:rsid w:val="00DF1520"/>
    <w:rsid w:val="00DF21AA"/>
    <w:rsid w:val="00DF2B3A"/>
    <w:rsid w:val="00DF2C39"/>
    <w:rsid w:val="00DF312A"/>
    <w:rsid w:val="00DF371D"/>
    <w:rsid w:val="00DF5BF0"/>
    <w:rsid w:val="00DF7615"/>
    <w:rsid w:val="00DF7AFB"/>
    <w:rsid w:val="00DF7E3A"/>
    <w:rsid w:val="00DF7E3F"/>
    <w:rsid w:val="00E023B0"/>
    <w:rsid w:val="00E028A1"/>
    <w:rsid w:val="00E0351C"/>
    <w:rsid w:val="00E040D9"/>
    <w:rsid w:val="00E06804"/>
    <w:rsid w:val="00E07982"/>
    <w:rsid w:val="00E07FBF"/>
    <w:rsid w:val="00E11A8C"/>
    <w:rsid w:val="00E12962"/>
    <w:rsid w:val="00E12AA0"/>
    <w:rsid w:val="00E12F09"/>
    <w:rsid w:val="00E146EB"/>
    <w:rsid w:val="00E14B9F"/>
    <w:rsid w:val="00E15CAB"/>
    <w:rsid w:val="00E15CDB"/>
    <w:rsid w:val="00E1723D"/>
    <w:rsid w:val="00E1734F"/>
    <w:rsid w:val="00E17828"/>
    <w:rsid w:val="00E201B2"/>
    <w:rsid w:val="00E20727"/>
    <w:rsid w:val="00E2264F"/>
    <w:rsid w:val="00E26B27"/>
    <w:rsid w:val="00E30879"/>
    <w:rsid w:val="00E308C6"/>
    <w:rsid w:val="00E31887"/>
    <w:rsid w:val="00E3216A"/>
    <w:rsid w:val="00E32B43"/>
    <w:rsid w:val="00E332C5"/>
    <w:rsid w:val="00E33FA5"/>
    <w:rsid w:val="00E34037"/>
    <w:rsid w:val="00E341ED"/>
    <w:rsid w:val="00E368DE"/>
    <w:rsid w:val="00E41A9F"/>
    <w:rsid w:val="00E50238"/>
    <w:rsid w:val="00E503CD"/>
    <w:rsid w:val="00E50AFD"/>
    <w:rsid w:val="00E51125"/>
    <w:rsid w:val="00E51264"/>
    <w:rsid w:val="00E54250"/>
    <w:rsid w:val="00E602AE"/>
    <w:rsid w:val="00E62284"/>
    <w:rsid w:val="00E700A5"/>
    <w:rsid w:val="00E70815"/>
    <w:rsid w:val="00E70F98"/>
    <w:rsid w:val="00E72567"/>
    <w:rsid w:val="00E738B8"/>
    <w:rsid w:val="00E73C09"/>
    <w:rsid w:val="00E74490"/>
    <w:rsid w:val="00E7554F"/>
    <w:rsid w:val="00E756F4"/>
    <w:rsid w:val="00E77AFC"/>
    <w:rsid w:val="00E83036"/>
    <w:rsid w:val="00E84CC2"/>
    <w:rsid w:val="00E86A3A"/>
    <w:rsid w:val="00E914D7"/>
    <w:rsid w:val="00E91C6A"/>
    <w:rsid w:val="00E91D57"/>
    <w:rsid w:val="00E936D3"/>
    <w:rsid w:val="00E9386A"/>
    <w:rsid w:val="00E96660"/>
    <w:rsid w:val="00E9697E"/>
    <w:rsid w:val="00EA1C0D"/>
    <w:rsid w:val="00EA2729"/>
    <w:rsid w:val="00EA55F7"/>
    <w:rsid w:val="00EA5C0C"/>
    <w:rsid w:val="00EA7B2A"/>
    <w:rsid w:val="00EB174A"/>
    <w:rsid w:val="00EB2F6B"/>
    <w:rsid w:val="00EB3321"/>
    <w:rsid w:val="00EB3C40"/>
    <w:rsid w:val="00EB5C64"/>
    <w:rsid w:val="00EB6B07"/>
    <w:rsid w:val="00EC0227"/>
    <w:rsid w:val="00EC1086"/>
    <w:rsid w:val="00EC1A55"/>
    <w:rsid w:val="00EC320F"/>
    <w:rsid w:val="00EC34ED"/>
    <w:rsid w:val="00EC3793"/>
    <w:rsid w:val="00EC3902"/>
    <w:rsid w:val="00EC479D"/>
    <w:rsid w:val="00EC4F68"/>
    <w:rsid w:val="00ED18CA"/>
    <w:rsid w:val="00ED2047"/>
    <w:rsid w:val="00ED232E"/>
    <w:rsid w:val="00ED4D32"/>
    <w:rsid w:val="00ED5920"/>
    <w:rsid w:val="00ED6048"/>
    <w:rsid w:val="00ED7759"/>
    <w:rsid w:val="00EE06A7"/>
    <w:rsid w:val="00EE1A4F"/>
    <w:rsid w:val="00EE2B89"/>
    <w:rsid w:val="00EE33D2"/>
    <w:rsid w:val="00EE3663"/>
    <w:rsid w:val="00EE4F6A"/>
    <w:rsid w:val="00EE6685"/>
    <w:rsid w:val="00EE70E9"/>
    <w:rsid w:val="00EF0376"/>
    <w:rsid w:val="00EF0532"/>
    <w:rsid w:val="00EF06D4"/>
    <w:rsid w:val="00EF2ED2"/>
    <w:rsid w:val="00EF312E"/>
    <w:rsid w:val="00EF3742"/>
    <w:rsid w:val="00EF3EFA"/>
    <w:rsid w:val="00F01D17"/>
    <w:rsid w:val="00F027BD"/>
    <w:rsid w:val="00F03C43"/>
    <w:rsid w:val="00F04E0C"/>
    <w:rsid w:val="00F04FDF"/>
    <w:rsid w:val="00F06DE7"/>
    <w:rsid w:val="00F1114A"/>
    <w:rsid w:val="00F12977"/>
    <w:rsid w:val="00F12E46"/>
    <w:rsid w:val="00F13272"/>
    <w:rsid w:val="00F13E6B"/>
    <w:rsid w:val="00F16E97"/>
    <w:rsid w:val="00F17B46"/>
    <w:rsid w:val="00F205BA"/>
    <w:rsid w:val="00F20D87"/>
    <w:rsid w:val="00F22CDA"/>
    <w:rsid w:val="00F23531"/>
    <w:rsid w:val="00F24F30"/>
    <w:rsid w:val="00F253A9"/>
    <w:rsid w:val="00F26868"/>
    <w:rsid w:val="00F279BA"/>
    <w:rsid w:val="00F27C9E"/>
    <w:rsid w:val="00F32BD4"/>
    <w:rsid w:val="00F3319D"/>
    <w:rsid w:val="00F339F9"/>
    <w:rsid w:val="00F375FD"/>
    <w:rsid w:val="00F4000B"/>
    <w:rsid w:val="00F405A2"/>
    <w:rsid w:val="00F40CF4"/>
    <w:rsid w:val="00F418DA"/>
    <w:rsid w:val="00F41C1A"/>
    <w:rsid w:val="00F42B01"/>
    <w:rsid w:val="00F43EE0"/>
    <w:rsid w:val="00F4613E"/>
    <w:rsid w:val="00F46FFA"/>
    <w:rsid w:val="00F47119"/>
    <w:rsid w:val="00F47591"/>
    <w:rsid w:val="00F51ED8"/>
    <w:rsid w:val="00F539F7"/>
    <w:rsid w:val="00F53BA2"/>
    <w:rsid w:val="00F54392"/>
    <w:rsid w:val="00F545AE"/>
    <w:rsid w:val="00F55963"/>
    <w:rsid w:val="00F57D9F"/>
    <w:rsid w:val="00F616ED"/>
    <w:rsid w:val="00F64886"/>
    <w:rsid w:val="00F64A4F"/>
    <w:rsid w:val="00F65F2D"/>
    <w:rsid w:val="00F66AB7"/>
    <w:rsid w:val="00F67D03"/>
    <w:rsid w:val="00F70A21"/>
    <w:rsid w:val="00F7341C"/>
    <w:rsid w:val="00F73509"/>
    <w:rsid w:val="00F73803"/>
    <w:rsid w:val="00F7416A"/>
    <w:rsid w:val="00F7616C"/>
    <w:rsid w:val="00F770D0"/>
    <w:rsid w:val="00F77596"/>
    <w:rsid w:val="00F77DD5"/>
    <w:rsid w:val="00F837A9"/>
    <w:rsid w:val="00F85C88"/>
    <w:rsid w:val="00F866C3"/>
    <w:rsid w:val="00F86B97"/>
    <w:rsid w:val="00F91076"/>
    <w:rsid w:val="00F91A9B"/>
    <w:rsid w:val="00F91BD9"/>
    <w:rsid w:val="00F92077"/>
    <w:rsid w:val="00F921A2"/>
    <w:rsid w:val="00F92B56"/>
    <w:rsid w:val="00F940EF"/>
    <w:rsid w:val="00F94DDF"/>
    <w:rsid w:val="00F9616A"/>
    <w:rsid w:val="00FA0EF9"/>
    <w:rsid w:val="00FA1082"/>
    <w:rsid w:val="00FA1991"/>
    <w:rsid w:val="00FA2323"/>
    <w:rsid w:val="00FA3363"/>
    <w:rsid w:val="00FA386F"/>
    <w:rsid w:val="00FA6189"/>
    <w:rsid w:val="00FA6C88"/>
    <w:rsid w:val="00FA76B1"/>
    <w:rsid w:val="00FA7BCE"/>
    <w:rsid w:val="00FA7E98"/>
    <w:rsid w:val="00FB0DE6"/>
    <w:rsid w:val="00FB35A7"/>
    <w:rsid w:val="00FB3D9C"/>
    <w:rsid w:val="00FB4448"/>
    <w:rsid w:val="00FB5BA4"/>
    <w:rsid w:val="00FC55F9"/>
    <w:rsid w:val="00FC75C7"/>
    <w:rsid w:val="00FD4329"/>
    <w:rsid w:val="00FD4DD9"/>
    <w:rsid w:val="00FD5BB8"/>
    <w:rsid w:val="00FD5F45"/>
    <w:rsid w:val="00FD6399"/>
    <w:rsid w:val="00FD6CA1"/>
    <w:rsid w:val="00FD70CA"/>
    <w:rsid w:val="00FE28D8"/>
    <w:rsid w:val="00FE3673"/>
    <w:rsid w:val="00FE4509"/>
    <w:rsid w:val="00FE4D4E"/>
    <w:rsid w:val="00FE6617"/>
    <w:rsid w:val="00FE7A64"/>
    <w:rsid w:val="00FF073E"/>
    <w:rsid w:val="00FF1215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C733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83"/>
  </w:style>
  <w:style w:type="paragraph" w:styleId="Titre1">
    <w:name w:val="heading 1"/>
    <w:basedOn w:val="Normal"/>
    <w:next w:val="Normal"/>
    <w:qFormat/>
    <w:rsid w:val="00E50238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02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5023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50238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pacing w:line="360" w:lineRule="auto"/>
      <w:ind w:left="1701" w:right="1701"/>
      <w:jc w:val="center"/>
    </w:pPr>
    <w:rPr>
      <w:sz w:val="24"/>
    </w:rPr>
  </w:style>
  <w:style w:type="paragraph" w:styleId="Paragraphedeliste">
    <w:name w:val="List Paragraph"/>
    <w:basedOn w:val="Normal"/>
    <w:qFormat/>
    <w:rsid w:val="00CA4377"/>
    <w:pPr>
      <w:ind w:left="708"/>
    </w:pPr>
  </w:style>
  <w:style w:type="paragraph" w:styleId="NormalWeb">
    <w:name w:val="Normal (Web)"/>
    <w:basedOn w:val="Normal"/>
    <w:uiPriority w:val="99"/>
    <w:unhideWhenUsed/>
    <w:rsid w:val="008777A6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0559B2"/>
    <w:rPr>
      <w:b/>
      <w:bCs/>
    </w:rPr>
  </w:style>
  <w:style w:type="character" w:customStyle="1" w:styleId="bloctitregauche1">
    <w:name w:val="bloc_titregauche1"/>
    <w:basedOn w:val="Policepardfaut"/>
    <w:rsid w:val="000559B2"/>
    <w:rPr>
      <w:b/>
      <w:bCs/>
    </w:rPr>
  </w:style>
  <w:style w:type="table" w:styleId="Grilledutableau">
    <w:name w:val="Table Grid"/>
    <w:basedOn w:val="TableauNormal"/>
    <w:uiPriority w:val="59"/>
    <w:rsid w:val="008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835E85"/>
    <w:rPr>
      <w:color w:val="0000FF"/>
      <w:u w:val="single"/>
    </w:rPr>
  </w:style>
  <w:style w:type="character" w:styleId="Lienhypertextesuivivisit">
    <w:name w:val="FollowedHyperlink"/>
    <w:basedOn w:val="Policepardfaut"/>
    <w:rsid w:val="00AF6EF4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2C4DD8"/>
  </w:style>
  <w:style w:type="character" w:customStyle="1" w:styleId="NotedebasdepageCar">
    <w:name w:val="Note de bas de page Car"/>
    <w:basedOn w:val="Policepardfaut"/>
    <w:link w:val="Notedebasdepage"/>
    <w:rsid w:val="002C4DD8"/>
  </w:style>
  <w:style w:type="character" w:styleId="Appelnotedebasdep">
    <w:name w:val="footnote reference"/>
    <w:basedOn w:val="Policepardfaut"/>
    <w:rsid w:val="002C4DD8"/>
    <w:rPr>
      <w:vertAlign w:val="superscript"/>
    </w:rPr>
  </w:style>
  <w:style w:type="paragraph" w:styleId="Textedebulles">
    <w:name w:val="Balloon Text"/>
    <w:basedOn w:val="Normal"/>
    <w:link w:val="TextedebullesCar"/>
    <w:rsid w:val="00C865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65C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707CC"/>
  </w:style>
  <w:style w:type="paragraph" w:styleId="Corpsdetexte">
    <w:name w:val="Body Text"/>
    <w:basedOn w:val="Normal"/>
    <w:link w:val="CorpsdetexteCar"/>
    <w:rsid w:val="00BA5FC3"/>
    <w:pPr>
      <w:keepLines/>
      <w:numPr>
        <w:numId w:val="1"/>
      </w:numPr>
      <w:tabs>
        <w:tab w:val="left" w:pos="-2977"/>
        <w:tab w:val="left" w:pos="567"/>
      </w:tabs>
      <w:spacing w:after="120"/>
      <w:jc w:val="both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BA5FC3"/>
    <w:rPr>
      <w:sz w:val="22"/>
      <w:szCs w:val="22"/>
    </w:rPr>
  </w:style>
  <w:style w:type="paragraph" w:customStyle="1" w:styleId="Default">
    <w:name w:val="Default"/>
    <w:uiPriority w:val="99"/>
    <w:rsid w:val="00B61E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D2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D2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27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75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phedeliste1">
    <w:name w:val="Paragraphe de liste1"/>
    <w:basedOn w:val="Normal"/>
    <w:rsid w:val="00DF2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Policepardfaut"/>
    <w:rsid w:val="007F4DA9"/>
  </w:style>
  <w:style w:type="paragraph" w:styleId="Notedefin">
    <w:name w:val="endnote text"/>
    <w:basedOn w:val="Normal"/>
    <w:link w:val="NotedefinCar"/>
    <w:rsid w:val="008317F5"/>
  </w:style>
  <w:style w:type="character" w:customStyle="1" w:styleId="NotedefinCar">
    <w:name w:val="Note de fin Car"/>
    <w:basedOn w:val="Policepardfaut"/>
    <w:link w:val="Notedefin"/>
    <w:rsid w:val="008317F5"/>
  </w:style>
  <w:style w:type="character" w:styleId="Appeldenotedefin">
    <w:name w:val="endnote reference"/>
    <w:basedOn w:val="Policepardfaut"/>
    <w:rsid w:val="008317F5"/>
    <w:rPr>
      <w:vertAlign w:val="superscript"/>
    </w:rPr>
  </w:style>
  <w:style w:type="character" w:styleId="Accentuation">
    <w:name w:val="Emphasis"/>
    <w:basedOn w:val="Policepardfaut"/>
    <w:qFormat/>
    <w:rsid w:val="00792E32"/>
    <w:rPr>
      <w:i/>
      <w:iCs/>
    </w:rPr>
  </w:style>
  <w:style w:type="character" w:styleId="Marquedecommentaire">
    <w:name w:val="annotation reference"/>
    <w:basedOn w:val="Policepardfaut"/>
    <w:rsid w:val="002671CA"/>
    <w:rPr>
      <w:sz w:val="16"/>
      <w:szCs w:val="16"/>
    </w:rPr>
  </w:style>
  <w:style w:type="paragraph" w:styleId="Commentaire">
    <w:name w:val="annotation text"/>
    <w:basedOn w:val="Normal"/>
    <w:link w:val="CommentaireCar"/>
    <w:rsid w:val="002671CA"/>
  </w:style>
  <w:style w:type="character" w:customStyle="1" w:styleId="CommentaireCar">
    <w:name w:val="Commentaire Car"/>
    <w:basedOn w:val="Policepardfaut"/>
    <w:link w:val="Commentaire"/>
    <w:rsid w:val="002671CA"/>
  </w:style>
  <w:style w:type="paragraph" w:styleId="Objetducommentaire">
    <w:name w:val="annotation subject"/>
    <w:basedOn w:val="Commentaire"/>
    <w:next w:val="Commentaire"/>
    <w:link w:val="ObjetducommentaireCar"/>
    <w:rsid w:val="00267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671CA"/>
    <w:rPr>
      <w:b/>
      <w:bCs/>
    </w:rPr>
  </w:style>
  <w:style w:type="paragraph" w:styleId="Rvision">
    <w:name w:val="Revision"/>
    <w:hidden/>
    <w:uiPriority w:val="99"/>
    <w:semiHidden/>
    <w:rsid w:val="003F1177"/>
  </w:style>
  <w:style w:type="paragraph" w:customStyle="1" w:styleId="ListParagraph1">
    <w:name w:val="List Paragraph1"/>
    <w:basedOn w:val="Normal"/>
    <w:rsid w:val="009E04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ar5CarCar">
    <w:name w:val="Car5 Car Car"/>
    <w:basedOn w:val="Normal"/>
    <w:rsid w:val="009E04BC"/>
    <w:pPr>
      <w:spacing w:after="160" w:line="240" w:lineRule="exact"/>
    </w:pPr>
    <w:rPr>
      <w:rFonts w:ascii="Verdana" w:hAnsi="Verdana" w:cs="Verdana"/>
      <w:sz w:val="22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6F07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83"/>
  </w:style>
  <w:style w:type="paragraph" w:styleId="Titre1">
    <w:name w:val="heading 1"/>
    <w:basedOn w:val="Normal"/>
    <w:next w:val="Normal"/>
    <w:qFormat/>
    <w:rsid w:val="00E50238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02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5023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50238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pacing w:line="360" w:lineRule="auto"/>
      <w:ind w:left="1701" w:right="1701"/>
      <w:jc w:val="center"/>
    </w:pPr>
    <w:rPr>
      <w:sz w:val="24"/>
    </w:rPr>
  </w:style>
  <w:style w:type="paragraph" w:styleId="Paragraphedeliste">
    <w:name w:val="List Paragraph"/>
    <w:basedOn w:val="Normal"/>
    <w:qFormat/>
    <w:rsid w:val="00CA4377"/>
    <w:pPr>
      <w:ind w:left="708"/>
    </w:pPr>
  </w:style>
  <w:style w:type="paragraph" w:styleId="NormalWeb">
    <w:name w:val="Normal (Web)"/>
    <w:basedOn w:val="Normal"/>
    <w:uiPriority w:val="99"/>
    <w:unhideWhenUsed/>
    <w:rsid w:val="008777A6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0559B2"/>
    <w:rPr>
      <w:b/>
      <w:bCs/>
    </w:rPr>
  </w:style>
  <w:style w:type="character" w:customStyle="1" w:styleId="bloctitregauche1">
    <w:name w:val="bloc_titregauche1"/>
    <w:basedOn w:val="Policepardfaut"/>
    <w:rsid w:val="000559B2"/>
    <w:rPr>
      <w:b/>
      <w:bCs/>
    </w:rPr>
  </w:style>
  <w:style w:type="table" w:styleId="Grilledutableau">
    <w:name w:val="Table Grid"/>
    <w:basedOn w:val="TableauNormal"/>
    <w:uiPriority w:val="59"/>
    <w:rsid w:val="008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835E85"/>
    <w:rPr>
      <w:color w:val="0000FF"/>
      <w:u w:val="single"/>
    </w:rPr>
  </w:style>
  <w:style w:type="character" w:styleId="Lienhypertextesuivivisit">
    <w:name w:val="FollowedHyperlink"/>
    <w:basedOn w:val="Policepardfaut"/>
    <w:rsid w:val="00AF6EF4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2C4DD8"/>
  </w:style>
  <w:style w:type="character" w:customStyle="1" w:styleId="NotedebasdepageCar">
    <w:name w:val="Note de bas de page Car"/>
    <w:basedOn w:val="Policepardfaut"/>
    <w:link w:val="Notedebasdepage"/>
    <w:rsid w:val="002C4DD8"/>
  </w:style>
  <w:style w:type="character" w:styleId="Appelnotedebasdep">
    <w:name w:val="footnote reference"/>
    <w:basedOn w:val="Policepardfaut"/>
    <w:rsid w:val="002C4DD8"/>
    <w:rPr>
      <w:vertAlign w:val="superscript"/>
    </w:rPr>
  </w:style>
  <w:style w:type="paragraph" w:styleId="Textedebulles">
    <w:name w:val="Balloon Text"/>
    <w:basedOn w:val="Normal"/>
    <w:link w:val="TextedebullesCar"/>
    <w:rsid w:val="00C865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65C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707CC"/>
  </w:style>
  <w:style w:type="paragraph" w:styleId="Corpsdetexte">
    <w:name w:val="Body Text"/>
    <w:basedOn w:val="Normal"/>
    <w:link w:val="CorpsdetexteCar"/>
    <w:rsid w:val="00BA5FC3"/>
    <w:pPr>
      <w:keepLines/>
      <w:numPr>
        <w:numId w:val="1"/>
      </w:numPr>
      <w:tabs>
        <w:tab w:val="left" w:pos="-2977"/>
        <w:tab w:val="left" w:pos="567"/>
      </w:tabs>
      <w:spacing w:after="120"/>
      <w:jc w:val="both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BA5FC3"/>
    <w:rPr>
      <w:sz w:val="22"/>
      <w:szCs w:val="22"/>
    </w:rPr>
  </w:style>
  <w:style w:type="paragraph" w:customStyle="1" w:styleId="Default">
    <w:name w:val="Default"/>
    <w:uiPriority w:val="99"/>
    <w:rsid w:val="00B61E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D2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D2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27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75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phedeliste1">
    <w:name w:val="Paragraphe de liste1"/>
    <w:basedOn w:val="Normal"/>
    <w:rsid w:val="00DF2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Policepardfaut"/>
    <w:rsid w:val="007F4DA9"/>
  </w:style>
  <w:style w:type="paragraph" w:styleId="Notedefin">
    <w:name w:val="endnote text"/>
    <w:basedOn w:val="Normal"/>
    <w:link w:val="NotedefinCar"/>
    <w:rsid w:val="008317F5"/>
  </w:style>
  <w:style w:type="character" w:customStyle="1" w:styleId="NotedefinCar">
    <w:name w:val="Note de fin Car"/>
    <w:basedOn w:val="Policepardfaut"/>
    <w:link w:val="Notedefin"/>
    <w:rsid w:val="008317F5"/>
  </w:style>
  <w:style w:type="character" w:styleId="Appeldenotedefin">
    <w:name w:val="endnote reference"/>
    <w:basedOn w:val="Policepardfaut"/>
    <w:rsid w:val="008317F5"/>
    <w:rPr>
      <w:vertAlign w:val="superscript"/>
    </w:rPr>
  </w:style>
  <w:style w:type="character" w:styleId="Accentuation">
    <w:name w:val="Emphasis"/>
    <w:basedOn w:val="Policepardfaut"/>
    <w:qFormat/>
    <w:rsid w:val="00792E32"/>
    <w:rPr>
      <w:i/>
      <w:iCs/>
    </w:rPr>
  </w:style>
  <w:style w:type="character" w:styleId="Marquedecommentaire">
    <w:name w:val="annotation reference"/>
    <w:basedOn w:val="Policepardfaut"/>
    <w:rsid w:val="002671CA"/>
    <w:rPr>
      <w:sz w:val="16"/>
      <w:szCs w:val="16"/>
    </w:rPr>
  </w:style>
  <w:style w:type="paragraph" w:styleId="Commentaire">
    <w:name w:val="annotation text"/>
    <w:basedOn w:val="Normal"/>
    <w:link w:val="CommentaireCar"/>
    <w:rsid w:val="002671CA"/>
  </w:style>
  <w:style w:type="character" w:customStyle="1" w:styleId="CommentaireCar">
    <w:name w:val="Commentaire Car"/>
    <w:basedOn w:val="Policepardfaut"/>
    <w:link w:val="Commentaire"/>
    <w:rsid w:val="002671CA"/>
  </w:style>
  <w:style w:type="paragraph" w:styleId="Objetducommentaire">
    <w:name w:val="annotation subject"/>
    <w:basedOn w:val="Commentaire"/>
    <w:next w:val="Commentaire"/>
    <w:link w:val="ObjetducommentaireCar"/>
    <w:rsid w:val="00267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671CA"/>
    <w:rPr>
      <w:b/>
      <w:bCs/>
    </w:rPr>
  </w:style>
  <w:style w:type="paragraph" w:styleId="Rvision">
    <w:name w:val="Revision"/>
    <w:hidden/>
    <w:uiPriority w:val="99"/>
    <w:semiHidden/>
    <w:rsid w:val="003F1177"/>
  </w:style>
  <w:style w:type="paragraph" w:customStyle="1" w:styleId="ListParagraph1">
    <w:name w:val="List Paragraph1"/>
    <w:basedOn w:val="Normal"/>
    <w:rsid w:val="009E04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ar5CarCar">
    <w:name w:val="Car5 Car Car"/>
    <w:basedOn w:val="Normal"/>
    <w:rsid w:val="009E04BC"/>
    <w:pPr>
      <w:spacing w:after="160" w:line="240" w:lineRule="exact"/>
    </w:pPr>
    <w:rPr>
      <w:rFonts w:ascii="Verdana" w:hAnsi="Verdana" w:cs="Verdana"/>
      <w:sz w:val="22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6F07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233">
              <w:marLeft w:val="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392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9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rala\Local%20Settings\Temporary%20Internet%20Files\OLKB9\Trame%20notes%20intern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6256-A4DE-491D-8351-61848FC2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notes internes.dot</Template>
  <TotalTime>3</TotalTime>
  <Pages>4</Pages>
  <Words>482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CAISSE PRIMAIRE D’ASSURANCE MALADIE DES ARDENNES</vt:lpstr>
    </vt:vector>
  </TitlesOfParts>
  <Company>CPAM des Ardennes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CAISSE PRIMAIRE D’ASSURANCE MALADIE DES ARDENNES</dc:title>
  <dc:creator>shorala</dc:creator>
  <cp:lastModifiedBy>*</cp:lastModifiedBy>
  <cp:revision>4</cp:revision>
  <cp:lastPrinted>2018-12-18T15:25:00Z</cp:lastPrinted>
  <dcterms:created xsi:type="dcterms:W3CDTF">2019-01-07T13:15:00Z</dcterms:created>
  <dcterms:modified xsi:type="dcterms:W3CDTF">2019-01-07T13:21:00Z</dcterms:modified>
</cp:coreProperties>
</file>